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4D" w:rsidRPr="007254D4" w:rsidRDefault="000B404D" w:rsidP="0085348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254D4">
        <w:rPr>
          <w:rFonts w:ascii="ＭＳ ゴシック" w:eastAsia="ＭＳ ゴシック" w:hAnsi="ＭＳ ゴシック" w:hint="eastAsia"/>
          <w:sz w:val="40"/>
          <w:szCs w:val="40"/>
        </w:rPr>
        <w:t>〔</w:t>
      </w:r>
      <w:r w:rsidR="003266D2">
        <w:rPr>
          <w:rFonts w:ascii="ＭＳ ゴシック" w:eastAsia="ＭＳ ゴシック" w:hAnsi="ＭＳ ゴシック" w:hint="eastAsia"/>
          <w:sz w:val="40"/>
          <w:szCs w:val="40"/>
        </w:rPr>
        <w:t>39</w:t>
      </w:r>
      <w:r w:rsidRPr="007254D4">
        <w:rPr>
          <w:rFonts w:ascii="ＭＳ ゴシック" w:eastAsia="ＭＳ ゴシック" w:hAnsi="ＭＳ ゴシック" w:hint="eastAsia"/>
          <w:sz w:val="40"/>
          <w:szCs w:val="40"/>
        </w:rPr>
        <w:t>〕</w:t>
      </w:r>
      <w:r w:rsidR="003266D2">
        <w:rPr>
          <w:rFonts w:ascii="ＭＳ ゴシック" w:eastAsia="ＭＳ ゴシック" w:hAnsi="ＭＳ ゴシック" w:hint="eastAsia"/>
          <w:sz w:val="40"/>
          <w:szCs w:val="40"/>
        </w:rPr>
        <w:t>ランニングバイク</w:t>
      </w:r>
    </w:p>
    <w:p w:rsidR="000B404D" w:rsidRPr="00A653AA" w:rsidRDefault="000B404D" w:rsidP="00853482">
      <w:pPr>
        <w:rPr>
          <w:szCs w:val="22"/>
        </w:rPr>
      </w:pPr>
    </w:p>
    <w:p w:rsidR="00741FCA" w:rsidRDefault="005C33DD" w:rsidP="00853482">
      <w:pPr>
        <w:rPr>
          <w:rFonts w:ascii="ＭＳ 明朝" w:hAnsi="ＭＳ 明朝"/>
          <w:szCs w:val="22"/>
        </w:rPr>
      </w:pPr>
      <w:r w:rsidRPr="003B4C2D">
        <w:rPr>
          <w:rFonts w:ascii="ＭＳ ゴシック" w:eastAsia="ＭＳ ゴシック" w:hAnsi="ＭＳ ゴシック" w:hint="eastAsia"/>
          <w:szCs w:val="22"/>
        </w:rPr>
        <w:t xml:space="preserve">１　期　　</w:t>
      </w:r>
      <w:r w:rsidR="000B404D" w:rsidRPr="003B4C2D">
        <w:rPr>
          <w:rFonts w:ascii="ＭＳ ゴシック" w:eastAsia="ＭＳ ゴシック" w:hAnsi="ＭＳ ゴシック" w:hint="eastAsia"/>
          <w:szCs w:val="22"/>
        </w:rPr>
        <w:t>日</w:t>
      </w:r>
      <w:r w:rsidR="000B404D" w:rsidRPr="003B4C2D">
        <w:rPr>
          <w:rFonts w:hint="eastAsia"/>
          <w:szCs w:val="22"/>
        </w:rPr>
        <w:t xml:space="preserve">　　　</w:t>
      </w:r>
      <w:r w:rsidR="001A2D7E">
        <w:rPr>
          <w:rFonts w:ascii="ＭＳ 明朝" w:hAnsi="ＭＳ 明朝" w:hint="eastAsia"/>
          <w:szCs w:val="22"/>
        </w:rPr>
        <w:t>2023</w:t>
      </w:r>
      <w:r w:rsidR="00DB0509" w:rsidRPr="003A6790">
        <w:rPr>
          <w:szCs w:val="22"/>
        </w:rPr>
        <w:t>年</w:t>
      </w:r>
      <w:r w:rsidR="00741FCA" w:rsidRPr="003A6790">
        <w:rPr>
          <w:rFonts w:ascii="ＭＳ 明朝" w:hAnsi="ＭＳ 明朝" w:hint="eastAsia"/>
          <w:szCs w:val="22"/>
        </w:rPr>
        <w:t>８月</w:t>
      </w:r>
      <w:r w:rsidR="00853482">
        <w:rPr>
          <w:rFonts w:ascii="ＭＳ 明朝" w:hAnsi="ＭＳ 明朝" w:hint="eastAsia"/>
          <w:szCs w:val="22"/>
        </w:rPr>
        <w:t>1</w:t>
      </w:r>
      <w:r w:rsidR="00853482">
        <w:rPr>
          <w:rFonts w:ascii="ＭＳ 明朝" w:hAnsi="ＭＳ 明朝"/>
          <w:szCs w:val="22"/>
        </w:rPr>
        <w:t>3</w:t>
      </w:r>
      <w:r w:rsidR="000B404D" w:rsidRPr="003A6790">
        <w:rPr>
          <w:rFonts w:ascii="ＭＳ 明朝" w:hAnsi="ＭＳ 明朝" w:hint="eastAsia"/>
          <w:szCs w:val="22"/>
        </w:rPr>
        <w:t>日（</w:t>
      </w:r>
      <w:r w:rsidR="00741FCA" w:rsidRPr="003A6790">
        <w:rPr>
          <w:rFonts w:ascii="ＭＳ 明朝" w:hAnsi="ＭＳ 明朝" w:hint="eastAsia"/>
          <w:szCs w:val="22"/>
        </w:rPr>
        <w:t>日）</w:t>
      </w:r>
      <w:r w:rsidR="003A6790" w:rsidRPr="003A6790">
        <w:rPr>
          <w:rFonts w:ascii="ＭＳ 明朝" w:hAnsi="ＭＳ 明朝" w:hint="eastAsia"/>
          <w:szCs w:val="22"/>
        </w:rPr>
        <w:t xml:space="preserve"> </w:t>
      </w:r>
      <w:r w:rsidR="003A6790" w:rsidRPr="003A6790">
        <w:rPr>
          <w:rFonts w:ascii="ＭＳ 明朝" w:hAnsi="ＭＳ 明朝"/>
          <w:szCs w:val="22"/>
        </w:rPr>
        <w:t xml:space="preserve"> </w:t>
      </w:r>
      <w:r w:rsidR="000F2321">
        <w:rPr>
          <w:rFonts w:ascii="ＭＳ 明朝" w:hAnsi="ＭＳ 明朝" w:hint="eastAsia"/>
          <w:szCs w:val="22"/>
        </w:rPr>
        <w:t xml:space="preserve">　</w:t>
      </w:r>
      <w:r w:rsidR="003A6790" w:rsidRPr="003A6790">
        <w:rPr>
          <w:rFonts w:ascii="ＭＳ 明朝" w:hAnsi="ＭＳ 明朝" w:hint="eastAsia"/>
          <w:szCs w:val="22"/>
        </w:rPr>
        <w:t>※</w:t>
      </w:r>
      <w:r w:rsidR="003A6790" w:rsidRPr="003A6790">
        <w:rPr>
          <w:rFonts w:ascii="ＭＳ 明朝" w:hAnsi="ＭＳ 明朝"/>
          <w:szCs w:val="22"/>
        </w:rPr>
        <w:t>小雨決行</w:t>
      </w:r>
    </w:p>
    <w:p w:rsidR="003B4C2D" w:rsidRPr="003B4C2D" w:rsidRDefault="003B4C2D" w:rsidP="00853482">
      <w:pPr>
        <w:rPr>
          <w:rFonts w:ascii="ＭＳ 明朝" w:hAnsi="ＭＳ 明朝"/>
          <w:szCs w:val="22"/>
        </w:rPr>
      </w:pPr>
      <w:r w:rsidRPr="003B4C2D">
        <w:rPr>
          <w:rFonts w:ascii="ＭＳ 明朝" w:hAnsi="ＭＳ 明朝" w:hint="eastAsia"/>
          <w:szCs w:val="22"/>
        </w:rPr>
        <w:t xml:space="preserve">　　　　　　　　　受　　付</w:t>
      </w:r>
      <w:r w:rsidR="00C81055">
        <w:rPr>
          <w:rFonts w:ascii="ＭＳ 明朝" w:hAnsi="ＭＳ 明朝" w:hint="eastAsia"/>
          <w:szCs w:val="22"/>
        </w:rPr>
        <w:t xml:space="preserve">　</w:t>
      </w:r>
      <w:r w:rsidR="005B36A0">
        <w:rPr>
          <w:rFonts w:ascii="ＭＳ 明朝" w:hAnsi="ＭＳ 明朝" w:hint="eastAsia"/>
          <w:szCs w:val="22"/>
        </w:rPr>
        <w:t xml:space="preserve">　　</w:t>
      </w:r>
      <w:r w:rsidR="00305AC7">
        <w:rPr>
          <w:rFonts w:ascii="ＭＳ 明朝" w:hAnsi="ＭＳ 明朝" w:hint="eastAsia"/>
          <w:szCs w:val="22"/>
        </w:rPr>
        <w:t>10時</w:t>
      </w:r>
      <w:r w:rsidR="005B36A0">
        <w:rPr>
          <w:rFonts w:ascii="ＭＳ 明朝" w:hAnsi="ＭＳ 明朝" w:hint="eastAsia"/>
          <w:szCs w:val="22"/>
        </w:rPr>
        <w:t>00</w:t>
      </w:r>
      <w:r w:rsidR="00305AC7">
        <w:rPr>
          <w:rFonts w:ascii="ＭＳ 明朝" w:hAnsi="ＭＳ 明朝" w:hint="eastAsia"/>
          <w:szCs w:val="22"/>
        </w:rPr>
        <w:t>分</w:t>
      </w:r>
    </w:p>
    <w:p w:rsidR="003B4C2D" w:rsidRPr="003B4C2D" w:rsidRDefault="003B4C2D" w:rsidP="00853482">
      <w:pPr>
        <w:rPr>
          <w:rFonts w:ascii="ＭＳ 明朝" w:hAnsi="ＭＳ 明朝"/>
          <w:szCs w:val="22"/>
        </w:rPr>
      </w:pPr>
      <w:r w:rsidRPr="003B4C2D">
        <w:rPr>
          <w:rFonts w:ascii="ＭＳ 明朝" w:hAnsi="ＭＳ 明朝" w:hint="eastAsia"/>
          <w:szCs w:val="22"/>
        </w:rPr>
        <w:t xml:space="preserve">　　　　　　　　　開 始 式</w:t>
      </w:r>
      <w:r w:rsidR="00C81055">
        <w:rPr>
          <w:rFonts w:ascii="ＭＳ 明朝" w:hAnsi="ＭＳ 明朝" w:hint="eastAsia"/>
          <w:szCs w:val="22"/>
        </w:rPr>
        <w:t xml:space="preserve">　</w:t>
      </w:r>
      <w:r w:rsidR="005B36A0">
        <w:rPr>
          <w:rFonts w:ascii="ＭＳ 明朝" w:hAnsi="ＭＳ 明朝" w:hint="eastAsia"/>
          <w:szCs w:val="22"/>
        </w:rPr>
        <w:t xml:space="preserve">　　</w:t>
      </w:r>
      <w:r w:rsidR="00305AC7">
        <w:rPr>
          <w:rFonts w:ascii="ＭＳ 明朝" w:hAnsi="ＭＳ 明朝" w:hint="eastAsia"/>
          <w:szCs w:val="22"/>
        </w:rPr>
        <w:t>10時</w:t>
      </w:r>
      <w:r w:rsidR="005B36A0">
        <w:rPr>
          <w:rFonts w:ascii="ＭＳ 明朝" w:hAnsi="ＭＳ 明朝" w:hint="eastAsia"/>
          <w:szCs w:val="22"/>
        </w:rPr>
        <w:t>15</w:t>
      </w:r>
      <w:r w:rsidR="00305AC7">
        <w:rPr>
          <w:rFonts w:ascii="ＭＳ 明朝" w:hAnsi="ＭＳ 明朝" w:hint="eastAsia"/>
          <w:szCs w:val="22"/>
        </w:rPr>
        <w:t>分</w:t>
      </w:r>
    </w:p>
    <w:p w:rsidR="003B4C2D" w:rsidRPr="003B4C2D" w:rsidRDefault="003B4C2D" w:rsidP="00853482">
      <w:pPr>
        <w:rPr>
          <w:rFonts w:ascii="ＭＳ 明朝" w:hAnsi="ＭＳ 明朝"/>
          <w:szCs w:val="22"/>
        </w:rPr>
      </w:pPr>
      <w:r w:rsidRPr="003B4C2D">
        <w:rPr>
          <w:rFonts w:ascii="ＭＳ 明朝" w:hAnsi="ＭＳ 明朝" w:hint="eastAsia"/>
          <w:szCs w:val="22"/>
        </w:rPr>
        <w:t xml:space="preserve">　　　　　　　　　競技開始</w:t>
      </w:r>
      <w:r w:rsidR="005B36A0">
        <w:rPr>
          <w:rFonts w:ascii="ＭＳ 明朝" w:hAnsi="ＭＳ 明朝" w:hint="eastAsia"/>
          <w:szCs w:val="22"/>
        </w:rPr>
        <w:t xml:space="preserve">　　　</w:t>
      </w:r>
      <w:r w:rsidR="00305AC7">
        <w:rPr>
          <w:rFonts w:ascii="ＭＳ 明朝" w:hAnsi="ＭＳ 明朝" w:hint="eastAsia"/>
          <w:szCs w:val="22"/>
        </w:rPr>
        <w:t>10時</w:t>
      </w:r>
      <w:r w:rsidR="005B36A0">
        <w:rPr>
          <w:rFonts w:ascii="ＭＳ 明朝" w:hAnsi="ＭＳ 明朝" w:hint="eastAsia"/>
          <w:szCs w:val="22"/>
        </w:rPr>
        <w:t>30</w:t>
      </w:r>
      <w:r w:rsidR="00305AC7">
        <w:rPr>
          <w:rFonts w:ascii="ＭＳ 明朝" w:hAnsi="ＭＳ 明朝" w:hint="eastAsia"/>
          <w:szCs w:val="22"/>
        </w:rPr>
        <w:t>分</w:t>
      </w:r>
    </w:p>
    <w:p w:rsidR="003B4C2D" w:rsidRPr="003B4C2D" w:rsidRDefault="003B4C2D" w:rsidP="00853482">
      <w:pPr>
        <w:rPr>
          <w:rFonts w:ascii="ＭＳ 明朝" w:hAnsi="ＭＳ 明朝"/>
          <w:szCs w:val="22"/>
        </w:rPr>
      </w:pPr>
      <w:r w:rsidRPr="003B4C2D">
        <w:rPr>
          <w:rFonts w:ascii="ＭＳ 明朝" w:hAnsi="ＭＳ 明朝" w:hint="eastAsia"/>
          <w:szCs w:val="22"/>
        </w:rPr>
        <w:t xml:space="preserve">　　　　　　　　　閉 会 式</w:t>
      </w:r>
      <w:r w:rsidR="005B36A0">
        <w:rPr>
          <w:rFonts w:ascii="ＭＳ 明朝" w:hAnsi="ＭＳ 明朝" w:hint="eastAsia"/>
          <w:szCs w:val="22"/>
        </w:rPr>
        <w:t xml:space="preserve">　　　</w:t>
      </w:r>
      <w:r w:rsidR="00305AC7">
        <w:rPr>
          <w:rFonts w:ascii="ＭＳ 明朝" w:hAnsi="ＭＳ 明朝" w:hint="eastAsia"/>
          <w:szCs w:val="22"/>
        </w:rPr>
        <w:t>12時</w:t>
      </w:r>
      <w:r w:rsidR="005B36A0">
        <w:rPr>
          <w:rFonts w:ascii="ＭＳ 明朝" w:hAnsi="ＭＳ 明朝" w:hint="eastAsia"/>
          <w:szCs w:val="22"/>
        </w:rPr>
        <w:t>30</w:t>
      </w:r>
      <w:r w:rsidR="00305AC7">
        <w:rPr>
          <w:rFonts w:ascii="ＭＳ 明朝" w:hAnsi="ＭＳ 明朝" w:hint="eastAsia"/>
          <w:szCs w:val="22"/>
        </w:rPr>
        <w:t>分</w:t>
      </w:r>
    </w:p>
    <w:p w:rsidR="000B404D" w:rsidRPr="00E445EE" w:rsidRDefault="000B404D" w:rsidP="00853482">
      <w:pPr>
        <w:tabs>
          <w:tab w:val="left" w:pos="2240"/>
        </w:tabs>
        <w:rPr>
          <w:rFonts w:ascii="ＭＳ 明朝" w:hAnsi="ＭＳ 明朝"/>
          <w:szCs w:val="22"/>
        </w:rPr>
      </w:pPr>
    </w:p>
    <w:p w:rsidR="000B404D" w:rsidRPr="003B4C2D" w:rsidRDefault="005C33DD" w:rsidP="00853482">
      <w:pPr>
        <w:rPr>
          <w:rFonts w:ascii="ＭＳ 明朝" w:hAnsi="ＭＳ 明朝"/>
          <w:szCs w:val="22"/>
        </w:rPr>
      </w:pPr>
      <w:r w:rsidRPr="003B4C2D">
        <w:rPr>
          <w:rFonts w:ascii="ＭＳ ゴシック" w:eastAsia="ＭＳ ゴシック" w:hAnsi="ＭＳ ゴシック" w:hint="eastAsia"/>
          <w:szCs w:val="22"/>
        </w:rPr>
        <w:t xml:space="preserve">２　会　　</w:t>
      </w:r>
      <w:r w:rsidR="000B404D" w:rsidRPr="003B4C2D">
        <w:rPr>
          <w:rFonts w:ascii="ＭＳ ゴシック" w:eastAsia="ＭＳ ゴシック" w:hAnsi="ＭＳ ゴシック" w:hint="eastAsia"/>
          <w:szCs w:val="22"/>
        </w:rPr>
        <w:t>場</w:t>
      </w:r>
      <w:r w:rsidR="000B404D" w:rsidRPr="003B4C2D">
        <w:rPr>
          <w:rFonts w:ascii="ＭＳ 明朝" w:hAnsi="ＭＳ 明朝" w:hint="eastAsia"/>
          <w:szCs w:val="22"/>
        </w:rPr>
        <w:t xml:space="preserve">　　　</w:t>
      </w:r>
      <w:r w:rsidR="003266D2" w:rsidRPr="003266D2">
        <w:rPr>
          <w:rFonts w:ascii="ＭＳ 明朝" w:hAnsi="ＭＳ 明朝" w:hint="eastAsia"/>
          <w:szCs w:val="22"/>
        </w:rPr>
        <w:t>大和村</w:t>
      </w:r>
      <w:r w:rsidR="00E445EE">
        <w:rPr>
          <w:rFonts w:ascii="ＭＳ 明朝" w:hAnsi="ＭＳ 明朝" w:hint="eastAsia"/>
          <w:szCs w:val="22"/>
        </w:rPr>
        <w:t xml:space="preserve">　</w:t>
      </w:r>
      <w:r w:rsidR="00E445EE">
        <w:rPr>
          <w:rFonts w:ascii="ＭＳ 明朝" w:hAnsi="ＭＳ 明朝"/>
          <w:szCs w:val="22"/>
        </w:rPr>
        <w:t xml:space="preserve">　</w:t>
      </w:r>
      <w:r w:rsidR="003266D2" w:rsidRPr="003266D2">
        <w:rPr>
          <w:rFonts w:ascii="ＭＳ 明朝" w:hAnsi="ＭＳ 明朝" w:hint="eastAsia"/>
          <w:szCs w:val="22"/>
        </w:rPr>
        <w:t>奄美フォレストポリス</w:t>
      </w:r>
    </w:p>
    <w:p w:rsidR="000B404D" w:rsidRPr="003B4C2D" w:rsidRDefault="000B404D" w:rsidP="00853482">
      <w:pPr>
        <w:rPr>
          <w:rFonts w:ascii="ＭＳ 明朝" w:hAnsi="ＭＳ 明朝"/>
          <w:szCs w:val="22"/>
        </w:rPr>
      </w:pPr>
    </w:p>
    <w:p w:rsidR="00365CBD" w:rsidRPr="003B4C2D" w:rsidRDefault="00B828CB" w:rsidP="00853482">
      <w:pPr>
        <w:rPr>
          <w:rFonts w:ascii="ＭＳ ゴシック" w:eastAsia="ＭＳ ゴシック" w:hAnsi="ＭＳ ゴシック"/>
          <w:szCs w:val="22"/>
        </w:rPr>
      </w:pPr>
      <w:r w:rsidRPr="003B4C2D">
        <w:rPr>
          <w:rFonts w:ascii="ＭＳ ゴシック" w:eastAsia="ＭＳ ゴシック" w:hAnsi="ＭＳ ゴシック" w:hint="eastAsia"/>
          <w:szCs w:val="22"/>
        </w:rPr>
        <w:t xml:space="preserve">３　</w:t>
      </w:r>
      <w:r w:rsidR="00365CBD" w:rsidRPr="003B4C2D">
        <w:rPr>
          <w:rFonts w:ascii="ＭＳ ゴシック" w:eastAsia="ＭＳ ゴシック" w:hAnsi="ＭＳ ゴシック" w:hint="eastAsia"/>
          <w:szCs w:val="22"/>
        </w:rPr>
        <w:t>種別及び参加人員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338"/>
        <w:gridCol w:w="2339"/>
      </w:tblGrid>
      <w:tr w:rsidR="005B36A0" w:rsidRPr="003B4C2D" w:rsidTr="005B36A0">
        <w:tc>
          <w:tcPr>
            <w:tcW w:w="4111" w:type="dxa"/>
            <w:vAlign w:val="center"/>
          </w:tcPr>
          <w:p w:rsidR="005B36A0" w:rsidRPr="003B4C2D" w:rsidRDefault="005B36A0" w:rsidP="00853482">
            <w:pPr>
              <w:jc w:val="center"/>
              <w:rPr>
                <w:rFonts w:ascii="ＭＳ 明朝" w:hAnsi="ＭＳ 明朝"/>
                <w:szCs w:val="22"/>
              </w:rPr>
            </w:pPr>
            <w:r w:rsidRPr="003B4C2D">
              <w:rPr>
                <w:rFonts w:ascii="ＭＳ 明朝" w:hAnsi="ＭＳ 明朝" w:hint="eastAsia"/>
                <w:szCs w:val="22"/>
              </w:rPr>
              <w:t>種　別</w:t>
            </w:r>
          </w:p>
        </w:tc>
        <w:tc>
          <w:tcPr>
            <w:tcW w:w="2338" w:type="dxa"/>
            <w:vAlign w:val="center"/>
          </w:tcPr>
          <w:p w:rsidR="005B36A0" w:rsidRPr="003B4C2D" w:rsidRDefault="005B36A0" w:rsidP="00853482">
            <w:pPr>
              <w:jc w:val="center"/>
              <w:rPr>
                <w:rFonts w:ascii="ＭＳ 明朝" w:hAnsi="ＭＳ 明朝"/>
                <w:szCs w:val="22"/>
              </w:rPr>
            </w:pPr>
            <w:r w:rsidRPr="003B4C2D">
              <w:rPr>
                <w:rFonts w:ascii="ＭＳ 明朝" w:hAnsi="ＭＳ 明朝" w:hint="eastAsia"/>
                <w:szCs w:val="22"/>
              </w:rPr>
              <w:t>選　　手</w:t>
            </w:r>
          </w:p>
        </w:tc>
        <w:tc>
          <w:tcPr>
            <w:tcW w:w="2339" w:type="dxa"/>
            <w:vAlign w:val="center"/>
          </w:tcPr>
          <w:p w:rsidR="005B36A0" w:rsidRPr="003B4C2D" w:rsidRDefault="005B36A0" w:rsidP="00853482">
            <w:pPr>
              <w:jc w:val="center"/>
              <w:rPr>
                <w:rFonts w:ascii="ＭＳ 明朝" w:hAnsi="ＭＳ 明朝"/>
                <w:szCs w:val="22"/>
              </w:rPr>
            </w:pPr>
            <w:r w:rsidRPr="003B4C2D">
              <w:rPr>
                <w:rFonts w:ascii="ＭＳ 明朝" w:hAnsi="ＭＳ 明朝" w:hint="eastAsia"/>
                <w:szCs w:val="22"/>
              </w:rPr>
              <w:t>合　計</w:t>
            </w:r>
            <w:r w:rsidR="003C4CEF">
              <w:rPr>
                <w:rFonts w:ascii="ＭＳ 明朝" w:hAnsi="ＭＳ 明朝" w:hint="eastAsia"/>
                <w:szCs w:val="22"/>
              </w:rPr>
              <w:t>（</w:t>
            </w:r>
            <w:r w:rsidRPr="003B4C2D">
              <w:rPr>
                <w:rFonts w:ascii="ＭＳ 明朝" w:hAnsi="ＭＳ 明朝" w:hint="eastAsia"/>
                <w:szCs w:val="22"/>
              </w:rPr>
              <w:t>人</w:t>
            </w:r>
            <w:r w:rsidR="003C4CEF">
              <w:rPr>
                <w:rFonts w:ascii="ＭＳ 明朝" w:hAnsi="ＭＳ 明朝" w:hint="eastAsia"/>
                <w:szCs w:val="22"/>
              </w:rPr>
              <w:t>）</w:t>
            </w:r>
          </w:p>
        </w:tc>
      </w:tr>
      <w:tr w:rsidR="005B36A0" w:rsidRPr="003B4C2D" w:rsidTr="005B36A0">
        <w:tc>
          <w:tcPr>
            <w:tcW w:w="4111" w:type="dxa"/>
            <w:vAlign w:val="center"/>
          </w:tcPr>
          <w:p w:rsidR="005B36A0" w:rsidRPr="003B4C2D" w:rsidRDefault="005B36A0" w:rsidP="0085348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ベビー</w:t>
            </w:r>
            <w:r>
              <w:rPr>
                <w:rFonts w:ascii="ＭＳ 明朝" w:hAnsi="ＭＳ 明朝"/>
                <w:szCs w:val="22"/>
              </w:rPr>
              <w:t>クラス（２</w:t>
            </w:r>
            <w:r>
              <w:rPr>
                <w:rFonts w:ascii="ＭＳ 明朝" w:hAnsi="ＭＳ 明朝" w:hint="eastAsia"/>
                <w:szCs w:val="22"/>
              </w:rPr>
              <w:t>－３才</w:t>
            </w:r>
            <w:r>
              <w:rPr>
                <w:rFonts w:ascii="ＭＳ 明朝" w:hAnsi="ＭＳ 明朝"/>
                <w:szCs w:val="22"/>
              </w:rPr>
              <w:t>児）</w:t>
            </w:r>
          </w:p>
        </w:tc>
        <w:tc>
          <w:tcPr>
            <w:tcW w:w="2338" w:type="dxa"/>
            <w:vAlign w:val="center"/>
          </w:tcPr>
          <w:p w:rsidR="005B36A0" w:rsidRPr="003B4C2D" w:rsidRDefault="005B36A0" w:rsidP="0085348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20</w:t>
            </w:r>
          </w:p>
        </w:tc>
        <w:tc>
          <w:tcPr>
            <w:tcW w:w="2339" w:type="dxa"/>
            <w:vAlign w:val="center"/>
          </w:tcPr>
          <w:p w:rsidR="005B36A0" w:rsidRPr="00C7655E" w:rsidRDefault="005B36A0" w:rsidP="0085348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20</w:t>
            </w:r>
          </w:p>
        </w:tc>
      </w:tr>
      <w:tr w:rsidR="005B36A0" w:rsidRPr="003B4C2D" w:rsidTr="005B36A0">
        <w:tc>
          <w:tcPr>
            <w:tcW w:w="4111" w:type="dxa"/>
            <w:vAlign w:val="center"/>
          </w:tcPr>
          <w:p w:rsidR="005B36A0" w:rsidRPr="003B4C2D" w:rsidRDefault="005B36A0" w:rsidP="0085348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４</w:t>
            </w:r>
            <w:r>
              <w:rPr>
                <w:rFonts w:ascii="ＭＳ 明朝" w:hAnsi="ＭＳ 明朝"/>
                <w:szCs w:val="22"/>
              </w:rPr>
              <w:t>才児クラス（少年）</w:t>
            </w:r>
          </w:p>
        </w:tc>
        <w:tc>
          <w:tcPr>
            <w:tcW w:w="2338" w:type="dxa"/>
            <w:vAlign w:val="center"/>
          </w:tcPr>
          <w:p w:rsidR="005B36A0" w:rsidRPr="003B4C2D" w:rsidRDefault="005B36A0" w:rsidP="0085348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30</w:t>
            </w:r>
          </w:p>
        </w:tc>
        <w:tc>
          <w:tcPr>
            <w:tcW w:w="2339" w:type="dxa"/>
            <w:vAlign w:val="center"/>
          </w:tcPr>
          <w:p w:rsidR="005B36A0" w:rsidRPr="00C7655E" w:rsidRDefault="005B36A0" w:rsidP="0085348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30</w:t>
            </w:r>
          </w:p>
        </w:tc>
      </w:tr>
      <w:tr w:rsidR="005B36A0" w:rsidRPr="003B4C2D" w:rsidTr="005B36A0">
        <w:tc>
          <w:tcPr>
            <w:tcW w:w="4111" w:type="dxa"/>
            <w:vAlign w:val="center"/>
          </w:tcPr>
          <w:p w:rsidR="005B36A0" w:rsidRPr="003B4C2D" w:rsidRDefault="005B36A0" w:rsidP="0085348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５才児</w:t>
            </w:r>
            <w:r>
              <w:rPr>
                <w:rFonts w:ascii="ＭＳ 明朝" w:hAnsi="ＭＳ 明朝"/>
                <w:szCs w:val="22"/>
              </w:rPr>
              <w:t>クラス（年中）</w:t>
            </w:r>
          </w:p>
        </w:tc>
        <w:tc>
          <w:tcPr>
            <w:tcW w:w="2338" w:type="dxa"/>
            <w:vAlign w:val="center"/>
          </w:tcPr>
          <w:p w:rsidR="005B36A0" w:rsidRPr="003B4C2D" w:rsidRDefault="005B36A0" w:rsidP="0085348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30</w:t>
            </w:r>
          </w:p>
        </w:tc>
        <w:tc>
          <w:tcPr>
            <w:tcW w:w="2339" w:type="dxa"/>
            <w:vAlign w:val="center"/>
          </w:tcPr>
          <w:p w:rsidR="005B36A0" w:rsidRPr="00C7655E" w:rsidRDefault="005B36A0" w:rsidP="0085348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30</w:t>
            </w:r>
          </w:p>
        </w:tc>
      </w:tr>
      <w:tr w:rsidR="005B36A0" w:rsidRPr="003B4C2D" w:rsidTr="005B36A0">
        <w:tc>
          <w:tcPr>
            <w:tcW w:w="4111" w:type="dxa"/>
            <w:vAlign w:val="center"/>
          </w:tcPr>
          <w:p w:rsidR="005B36A0" w:rsidRPr="003B4C2D" w:rsidRDefault="005B36A0" w:rsidP="0085348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６</w:t>
            </w:r>
            <w:r>
              <w:rPr>
                <w:rFonts w:ascii="ＭＳ 明朝" w:hAnsi="ＭＳ 明朝"/>
                <w:szCs w:val="22"/>
              </w:rPr>
              <w:t>才児クラス（年長）</w:t>
            </w:r>
          </w:p>
        </w:tc>
        <w:tc>
          <w:tcPr>
            <w:tcW w:w="2338" w:type="dxa"/>
            <w:vAlign w:val="center"/>
          </w:tcPr>
          <w:p w:rsidR="005B36A0" w:rsidRPr="003B4C2D" w:rsidRDefault="005B36A0" w:rsidP="0085348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20</w:t>
            </w:r>
          </w:p>
        </w:tc>
        <w:tc>
          <w:tcPr>
            <w:tcW w:w="2339" w:type="dxa"/>
            <w:vAlign w:val="center"/>
          </w:tcPr>
          <w:p w:rsidR="005B36A0" w:rsidRPr="00C7655E" w:rsidRDefault="00D85FB5" w:rsidP="0085348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2</w:t>
            </w:r>
            <w:r w:rsidR="005B36A0">
              <w:rPr>
                <w:rFonts w:ascii="ＭＳ 明朝" w:hAnsi="ＭＳ 明朝" w:hint="eastAsia"/>
                <w:szCs w:val="22"/>
              </w:rPr>
              <w:t>0</w:t>
            </w:r>
          </w:p>
        </w:tc>
      </w:tr>
    </w:tbl>
    <w:p w:rsidR="00AA0B76" w:rsidRPr="003B4C2D" w:rsidRDefault="00AA0B76" w:rsidP="00853482">
      <w:pPr>
        <w:rPr>
          <w:rFonts w:ascii="ＭＳ 明朝" w:hAnsi="ＭＳ 明朝"/>
          <w:szCs w:val="22"/>
        </w:rPr>
      </w:pPr>
    </w:p>
    <w:p w:rsidR="00365CBD" w:rsidRPr="003B4C2D" w:rsidRDefault="00B828CB" w:rsidP="00853482">
      <w:pPr>
        <w:rPr>
          <w:rFonts w:ascii="ＭＳ ゴシック" w:eastAsia="ＭＳ ゴシック" w:hAnsi="ＭＳ ゴシック"/>
          <w:szCs w:val="22"/>
        </w:rPr>
      </w:pPr>
      <w:r w:rsidRPr="003B4C2D">
        <w:rPr>
          <w:rFonts w:ascii="ＭＳ ゴシック" w:eastAsia="ＭＳ ゴシック" w:hAnsi="ＭＳ ゴシック" w:hint="eastAsia"/>
          <w:szCs w:val="22"/>
        </w:rPr>
        <w:t xml:space="preserve">４　</w:t>
      </w:r>
      <w:r w:rsidR="009630D7" w:rsidRPr="003B4C2D">
        <w:rPr>
          <w:rFonts w:ascii="ＭＳ ゴシック" w:eastAsia="ＭＳ ゴシック" w:hAnsi="ＭＳ ゴシック" w:hint="eastAsia"/>
          <w:szCs w:val="22"/>
        </w:rPr>
        <w:t>競技上の規程</w:t>
      </w:r>
      <w:r w:rsidR="005E5187" w:rsidRPr="003B4C2D">
        <w:rPr>
          <w:rFonts w:ascii="ＭＳ ゴシック" w:eastAsia="ＭＳ ゴシック" w:hAnsi="ＭＳ ゴシック" w:hint="eastAsia"/>
          <w:szCs w:val="22"/>
        </w:rPr>
        <w:t>及び方法</w:t>
      </w:r>
    </w:p>
    <w:p w:rsidR="007D382C" w:rsidRPr="00F10059" w:rsidRDefault="007D382C" w:rsidP="00F10059">
      <w:pPr>
        <w:pStyle w:val="a7"/>
        <w:numPr>
          <w:ilvl w:val="0"/>
          <w:numId w:val="4"/>
        </w:numPr>
        <w:rPr>
          <w:szCs w:val="22"/>
          <w:rPrChange w:id="0" w:author="登　龍之助" w:date="2023-06-26T17:15:00Z">
            <w:rPr/>
          </w:rPrChange>
        </w:rPr>
        <w:pPrChange w:id="1" w:author="登　龍之助" w:date="2023-06-26T17:15:00Z">
          <w:pPr>
            <w:ind w:leftChars="100" w:left="438" w:hangingChars="100" w:hanging="219"/>
          </w:pPr>
        </w:pPrChange>
      </w:pPr>
      <w:del w:id="2" w:author="登　龍之助" w:date="2023-06-26T17:15:00Z">
        <w:r w:rsidRPr="00F10059" w:rsidDel="00F10059">
          <w:rPr>
            <w:rFonts w:ascii="ＭＳ 明朝" w:hAnsi="ＭＳ 明朝" w:hint="eastAsia"/>
            <w:szCs w:val="22"/>
          </w:rPr>
          <w:delText>⑴</w:delText>
        </w:r>
      </w:del>
      <w:r w:rsidR="005C3890" w:rsidRPr="00F10059">
        <w:rPr>
          <w:rFonts w:ascii="ＭＳ 明朝" w:hAnsi="ＭＳ 明朝" w:hint="eastAsia"/>
          <w:szCs w:val="22"/>
          <w:rPrChange w:id="3" w:author="登　龍之助" w:date="2023-06-26T17:15:00Z">
            <w:rPr>
              <w:rFonts w:ascii="ＭＳ 明朝" w:hAnsi="ＭＳ 明朝" w:hint="eastAsia"/>
            </w:rPr>
          </w:rPrChange>
        </w:rPr>
        <w:t xml:space="preserve">　</w:t>
      </w:r>
      <w:r w:rsidR="000315B4" w:rsidRPr="00F10059">
        <w:rPr>
          <w:rFonts w:hint="eastAsia"/>
          <w:szCs w:val="22"/>
          <w:rPrChange w:id="4" w:author="登　龍之助" w:date="2023-06-26T17:15:00Z">
            <w:rPr>
              <w:rFonts w:hint="eastAsia"/>
            </w:rPr>
          </w:rPrChange>
        </w:rPr>
        <w:t>スタート</w:t>
      </w:r>
      <w:r w:rsidR="000315B4" w:rsidRPr="00F10059">
        <w:rPr>
          <w:szCs w:val="22"/>
          <w:rPrChange w:id="5" w:author="登　龍之助" w:date="2023-06-26T17:15:00Z">
            <w:rPr/>
          </w:rPrChange>
        </w:rPr>
        <w:t>は「</w:t>
      </w:r>
      <w:r w:rsidR="000315B4" w:rsidRPr="00F10059">
        <w:rPr>
          <w:rFonts w:hint="eastAsia"/>
          <w:szCs w:val="22"/>
          <w:rPrChange w:id="6" w:author="登　龍之助" w:date="2023-06-26T17:15:00Z">
            <w:rPr>
              <w:rFonts w:hint="eastAsia"/>
            </w:rPr>
          </w:rPrChange>
        </w:rPr>
        <w:t>レディー</w:t>
      </w:r>
      <w:r w:rsidR="000315B4" w:rsidRPr="00F10059">
        <w:rPr>
          <w:szCs w:val="22"/>
          <w:rPrChange w:id="7" w:author="登　龍之助" w:date="2023-06-26T17:15:00Z">
            <w:rPr/>
          </w:rPrChange>
        </w:rPr>
        <w:t>」</w:t>
      </w:r>
      <w:r w:rsidR="000315B4" w:rsidRPr="00F10059">
        <w:rPr>
          <w:rFonts w:hint="eastAsia"/>
          <w:szCs w:val="22"/>
          <w:rPrChange w:id="8" w:author="登　龍之助" w:date="2023-06-26T17:15:00Z">
            <w:rPr>
              <w:rFonts w:hint="eastAsia"/>
            </w:rPr>
          </w:rPrChange>
        </w:rPr>
        <w:t>→</w:t>
      </w:r>
      <w:r w:rsidR="000315B4" w:rsidRPr="00F10059">
        <w:rPr>
          <w:szCs w:val="22"/>
          <w:rPrChange w:id="9" w:author="登　龍之助" w:date="2023-06-26T17:15:00Z">
            <w:rPr/>
          </w:rPrChange>
        </w:rPr>
        <w:t>「</w:t>
      </w:r>
      <w:r w:rsidR="000315B4" w:rsidRPr="00F10059">
        <w:rPr>
          <w:rFonts w:hint="eastAsia"/>
          <w:szCs w:val="22"/>
          <w:rPrChange w:id="10" w:author="登　龍之助" w:date="2023-06-26T17:15:00Z">
            <w:rPr>
              <w:rFonts w:hint="eastAsia"/>
            </w:rPr>
          </w:rPrChange>
        </w:rPr>
        <w:t>セット</w:t>
      </w:r>
      <w:r w:rsidR="000315B4" w:rsidRPr="00F10059">
        <w:rPr>
          <w:szCs w:val="22"/>
          <w:rPrChange w:id="11" w:author="登　龍之助" w:date="2023-06-26T17:15:00Z">
            <w:rPr/>
          </w:rPrChange>
        </w:rPr>
        <w:t>」</w:t>
      </w:r>
      <w:r w:rsidR="000315B4" w:rsidRPr="00F10059">
        <w:rPr>
          <w:rFonts w:hint="eastAsia"/>
          <w:szCs w:val="22"/>
          <w:rPrChange w:id="12" w:author="登　龍之助" w:date="2023-06-26T17:15:00Z">
            <w:rPr>
              <w:rFonts w:hint="eastAsia"/>
            </w:rPr>
          </w:rPrChange>
        </w:rPr>
        <w:t>→</w:t>
      </w:r>
      <w:r w:rsidR="000315B4" w:rsidRPr="00F10059">
        <w:rPr>
          <w:szCs w:val="22"/>
          <w:rPrChange w:id="13" w:author="登　龍之助" w:date="2023-06-26T17:15:00Z">
            <w:rPr/>
          </w:rPrChange>
        </w:rPr>
        <w:t>「</w:t>
      </w:r>
      <w:r w:rsidR="000315B4" w:rsidRPr="00F10059">
        <w:rPr>
          <w:rFonts w:hint="eastAsia"/>
          <w:szCs w:val="22"/>
          <w:rPrChange w:id="14" w:author="登　龍之助" w:date="2023-06-26T17:15:00Z">
            <w:rPr>
              <w:rFonts w:hint="eastAsia"/>
            </w:rPr>
          </w:rPrChange>
        </w:rPr>
        <w:t>ゴー</w:t>
      </w:r>
      <w:r w:rsidR="000315B4" w:rsidRPr="00F10059">
        <w:rPr>
          <w:szCs w:val="22"/>
          <w:rPrChange w:id="15" w:author="登　龍之助" w:date="2023-06-26T17:15:00Z">
            <w:rPr/>
          </w:rPrChange>
        </w:rPr>
        <w:t>」</w:t>
      </w:r>
      <w:r w:rsidR="000315B4" w:rsidRPr="00F10059">
        <w:rPr>
          <w:rFonts w:hint="eastAsia"/>
          <w:szCs w:val="22"/>
          <w:rPrChange w:id="16" w:author="登　龍之助" w:date="2023-06-26T17:15:00Z">
            <w:rPr>
              <w:rFonts w:hint="eastAsia"/>
            </w:rPr>
          </w:rPrChange>
        </w:rPr>
        <w:t>で</w:t>
      </w:r>
      <w:r w:rsidR="000315B4" w:rsidRPr="00F10059">
        <w:rPr>
          <w:szCs w:val="22"/>
          <w:rPrChange w:id="17" w:author="登　龍之助" w:date="2023-06-26T17:15:00Z">
            <w:rPr/>
          </w:rPrChange>
        </w:rPr>
        <w:t>スタートゲート</w:t>
      </w:r>
      <w:r w:rsidR="000315B4" w:rsidRPr="00F10059">
        <w:rPr>
          <w:rFonts w:hint="eastAsia"/>
          <w:szCs w:val="22"/>
          <w:rPrChange w:id="18" w:author="登　龍之助" w:date="2023-06-26T17:15:00Z">
            <w:rPr>
              <w:rFonts w:hint="eastAsia"/>
            </w:rPr>
          </w:rPrChange>
        </w:rPr>
        <w:t>から</w:t>
      </w:r>
      <w:r w:rsidR="000315B4" w:rsidRPr="00F10059">
        <w:rPr>
          <w:szCs w:val="22"/>
          <w:rPrChange w:id="19" w:author="登　龍之助" w:date="2023-06-26T17:15:00Z">
            <w:rPr/>
          </w:rPrChange>
        </w:rPr>
        <w:t>スタートする</w:t>
      </w:r>
      <w:r w:rsidR="002F1A79" w:rsidRPr="00F10059">
        <w:rPr>
          <w:rFonts w:hint="eastAsia"/>
          <w:szCs w:val="22"/>
          <w:rPrChange w:id="20" w:author="登　龍之助" w:date="2023-06-26T17:15:00Z">
            <w:rPr>
              <w:rFonts w:hint="eastAsia"/>
            </w:rPr>
          </w:rPrChange>
        </w:rPr>
        <w:t>こと</w:t>
      </w:r>
      <w:r w:rsidR="000315B4" w:rsidRPr="00F10059">
        <w:rPr>
          <w:szCs w:val="22"/>
          <w:rPrChange w:id="21" w:author="登　龍之助" w:date="2023-06-26T17:15:00Z">
            <w:rPr/>
          </w:rPrChange>
        </w:rPr>
        <w:t>。</w:t>
      </w:r>
    </w:p>
    <w:p w:rsidR="007D382C" w:rsidRDefault="007D382C" w:rsidP="00853482">
      <w:pPr>
        <w:ind w:leftChars="100" w:left="438" w:hangingChars="100" w:hanging="219"/>
        <w:rPr>
          <w:szCs w:val="22"/>
        </w:rPr>
      </w:pPr>
      <w:r>
        <w:rPr>
          <w:rFonts w:hint="eastAsia"/>
          <w:szCs w:val="22"/>
        </w:rPr>
        <w:t>⑵</w:t>
      </w:r>
      <w:r w:rsidR="00B828CB" w:rsidRPr="005B36A0">
        <w:rPr>
          <w:rFonts w:asciiTheme="minorEastAsia" w:eastAsiaTheme="minorEastAsia" w:hAnsiTheme="minorEastAsia" w:hint="eastAsia"/>
          <w:szCs w:val="22"/>
        </w:rPr>
        <w:t xml:space="preserve">　</w:t>
      </w:r>
      <w:r w:rsidR="000315B4" w:rsidRPr="005B36A0">
        <w:rPr>
          <w:rFonts w:asciiTheme="minorEastAsia" w:eastAsiaTheme="minorEastAsia" w:hAnsiTheme="minorEastAsia" w:hint="eastAsia"/>
          <w:szCs w:val="22"/>
        </w:rPr>
        <w:t>コース</w:t>
      </w:r>
      <w:r w:rsidR="000315B4" w:rsidRPr="005B36A0">
        <w:rPr>
          <w:rFonts w:asciiTheme="minorEastAsia" w:eastAsiaTheme="minorEastAsia" w:hAnsiTheme="minorEastAsia"/>
          <w:szCs w:val="22"/>
        </w:rPr>
        <w:t>は</w:t>
      </w:r>
      <w:r w:rsidR="005B36A0" w:rsidRPr="005B36A0">
        <w:rPr>
          <w:rFonts w:asciiTheme="minorEastAsia" w:eastAsiaTheme="minorEastAsia" w:hAnsiTheme="minorEastAsia" w:hint="eastAsia"/>
          <w:szCs w:val="22"/>
        </w:rPr>
        <w:t>約1</w:t>
      </w:r>
      <w:ins w:id="22" w:author="登　龍之助" w:date="2023-06-26T17:15:00Z">
        <w:r w:rsidR="00F10059">
          <w:rPr>
            <w:rFonts w:asciiTheme="minorEastAsia" w:eastAsiaTheme="minorEastAsia" w:hAnsiTheme="minorEastAsia"/>
            <w:szCs w:val="22"/>
          </w:rPr>
          <w:t>00</w:t>
        </w:r>
      </w:ins>
      <w:del w:id="23" w:author="登　龍之助" w:date="2023-06-26T17:15:00Z">
        <w:r w:rsidR="005B36A0" w:rsidRPr="005B36A0" w:rsidDel="00F10059">
          <w:rPr>
            <w:rFonts w:asciiTheme="minorEastAsia" w:eastAsiaTheme="minorEastAsia" w:hAnsiTheme="minorEastAsia" w:hint="eastAsia"/>
            <w:szCs w:val="22"/>
          </w:rPr>
          <w:delText>30</w:delText>
        </w:r>
      </w:del>
      <w:r w:rsidR="000315B4" w:rsidRPr="005B36A0">
        <w:rPr>
          <w:rFonts w:asciiTheme="minorEastAsia" w:eastAsiaTheme="minorEastAsia" w:hAnsiTheme="minorEastAsia" w:hint="eastAsia"/>
          <w:szCs w:val="22"/>
        </w:rPr>
        <w:t>ｍの</w:t>
      </w:r>
      <w:r w:rsidR="000315B4" w:rsidRPr="005B36A0">
        <w:rPr>
          <w:rFonts w:asciiTheme="minorEastAsia" w:eastAsiaTheme="minorEastAsia" w:hAnsiTheme="minorEastAsia"/>
          <w:szCs w:val="22"/>
        </w:rPr>
        <w:t>コース</w:t>
      </w:r>
      <w:r w:rsidR="000315B4" w:rsidRPr="005B36A0">
        <w:rPr>
          <w:rFonts w:asciiTheme="minorEastAsia" w:eastAsiaTheme="minorEastAsia" w:hAnsiTheme="minorEastAsia" w:hint="eastAsia"/>
          <w:szCs w:val="22"/>
        </w:rPr>
        <w:t>（</w:t>
      </w:r>
      <w:r w:rsidR="000315B4" w:rsidRPr="005B36A0">
        <w:rPr>
          <w:rFonts w:asciiTheme="minorEastAsia" w:eastAsiaTheme="minorEastAsia" w:hAnsiTheme="minorEastAsia"/>
          <w:szCs w:val="22"/>
        </w:rPr>
        <w:t>ベビークラス）</w:t>
      </w:r>
      <w:r w:rsidR="0077129F">
        <w:rPr>
          <w:rFonts w:asciiTheme="minorEastAsia" w:eastAsiaTheme="minorEastAsia" w:hAnsiTheme="minorEastAsia"/>
          <w:szCs w:val="22"/>
        </w:rPr>
        <w:t>、</w:t>
      </w:r>
      <w:r w:rsidR="005B36A0" w:rsidRPr="005B36A0">
        <w:rPr>
          <w:rFonts w:asciiTheme="minorEastAsia" w:eastAsiaTheme="minorEastAsia" w:hAnsiTheme="minorEastAsia" w:hint="eastAsia"/>
          <w:szCs w:val="22"/>
        </w:rPr>
        <w:t>約2</w:t>
      </w:r>
      <w:ins w:id="24" w:author="登　龍之助" w:date="2023-06-26T17:15:00Z">
        <w:r w:rsidR="00F10059">
          <w:rPr>
            <w:rFonts w:asciiTheme="minorEastAsia" w:eastAsiaTheme="minorEastAsia" w:hAnsiTheme="minorEastAsia"/>
            <w:szCs w:val="22"/>
          </w:rPr>
          <w:t>00</w:t>
        </w:r>
      </w:ins>
      <w:del w:id="25" w:author="登　龍之助" w:date="2023-06-26T17:15:00Z">
        <w:r w:rsidR="005B36A0" w:rsidRPr="005B36A0" w:rsidDel="00F10059">
          <w:rPr>
            <w:rFonts w:asciiTheme="minorEastAsia" w:eastAsiaTheme="minorEastAsia" w:hAnsiTheme="minorEastAsia" w:hint="eastAsia"/>
            <w:szCs w:val="22"/>
          </w:rPr>
          <w:delText>60</w:delText>
        </w:r>
      </w:del>
      <w:r w:rsidR="000315B4" w:rsidRPr="005B36A0">
        <w:rPr>
          <w:rFonts w:asciiTheme="minorEastAsia" w:eastAsiaTheme="minorEastAsia" w:hAnsiTheme="minorEastAsia"/>
          <w:szCs w:val="22"/>
        </w:rPr>
        <w:t>ｍの</w:t>
      </w:r>
      <w:r w:rsidR="000315B4" w:rsidRPr="005B36A0">
        <w:rPr>
          <w:rFonts w:asciiTheme="minorEastAsia" w:eastAsiaTheme="minorEastAsia" w:hAnsiTheme="minorEastAsia" w:hint="eastAsia"/>
          <w:szCs w:val="22"/>
        </w:rPr>
        <w:t>コース</w:t>
      </w:r>
      <w:r w:rsidR="000315B4" w:rsidRPr="005B36A0">
        <w:rPr>
          <w:rFonts w:asciiTheme="minorEastAsia" w:eastAsiaTheme="minorEastAsia" w:hAnsiTheme="minorEastAsia"/>
          <w:szCs w:val="22"/>
        </w:rPr>
        <w:t>（</w:t>
      </w:r>
      <w:r w:rsidR="000315B4" w:rsidRPr="00C81055">
        <w:rPr>
          <w:rFonts w:hint="eastAsia"/>
          <w:szCs w:val="22"/>
        </w:rPr>
        <w:t>年少</w:t>
      </w:r>
      <w:r w:rsidR="000315B4" w:rsidRPr="00C81055">
        <w:rPr>
          <w:szCs w:val="22"/>
        </w:rPr>
        <w:t>・年中・年長）</w:t>
      </w:r>
      <w:r w:rsidR="000315B4" w:rsidRPr="00C81055">
        <w:rPr>
          <w:rFonts w:hint="eastAsia"/>
          <w:szCs w:val="22"/>
        </w:rPr>
        <w:t>と</w:t>
      </w:r>
      <w:r w:rsidR="000315B4" w:rsidRPr="00C81055">
        <w:rPr>
          <w:szCs w:val="22"/>
        </w:rPr>
        <w:t>する。</w:t>
      </w:r>
    </w:p>
    <w:p w:rsidR="007D382C" w:rsidRDefault="007D382C" w:rsidP="00853482">
      <w:pPr>
        <w:ind w:leftChars="100" w:left="438" w:hangingChars="100" w:hanging="219"/>
        <w:rPr>
          <w:szCs w:val="22"/>
        </w:rPr>
      </w:pPr>
      <w:r>
        <w:rPr>
          <w:rFonts w:hint="eastAsia"/>
          <w:szCs w:val="22"/>
        </w:rPr>
        <w:t>⑶</w:t>
      </w:r>
      <w:r w:rsidR="00A97418" w:rsidRPr="003B4C2D">
        <w:rPr>
          <w:rFonts w:hint="eastAsia"/>
          <w:szCs w:val="22"/>
        </w:rPr>
        <w:t xml:space="preserve">　</w:t>
      </w:r>
      <w:r w:rsidR="000315B4">
        <w:rPr>
          <w:rFonts w:hint="eastAsia"/>
          <w:szCs w:val="22"/>
        </w:rPr>
        <w:t>ヘルメット</w:t>
      </w:r>
      <w:r w:rsidR="002F1A79">
        <w:rPr>
          <w:szCs w:val="22"/>
        </w:rPr>
        <w:t>は必ず着用する</w:t>
      </w:r>
      <w:r w:rsidR="002F1A79">
        <w:rPr>
          <w:rFonts w:hint="eastAsia"/>
          <w:szCs w:val="22"/>
        </w:rPr>
        <w:t>こと</w:t>
      </w:r>
      <w:r w:rsidR="000315B4">
        <w:rPr>
          <w:rFonts w:hint="eastAsia"/>
          <w:szCs w:val="22"/>
        </w:rPr>
        <w:t>。</w:t>
      </w:r>
    </w:p>
    <w:p w:rsidR="007D382C" w:rsidRDefault="007D382C" w:rsidP="00853482">
      <w:pPr>
        <w:ind w:leftChars="100" w:left="438" w:hangingChars="100" w:hanging="219"/>
        <w:rPr>
          <w:szCs w:val="22"/>
        </w:rPr>
      </w:pPr>
      <w:r>
        <w:rPr>
          <w:rFonts w:hint="eastAsia"/>
          <w:szCs w:val="22"/>
        </w:rPr>
        <w:t>⑷</w:t>
      </w:r>
      <w:r w:rsidR="00D85FB5" w:rsidRPr="003A6790">
        <w:rPr>
          <w:rFonts w:asciiTheme="minorEastAsia" w:eastAsiaTheme="minorEastAsia" w:hAnsiTheme="minorEastAsia" w:hint="eastAsia"/>
          <w:szCs w:val="22"/>
        </w:rPr>
        <w:t xml:space="preserve">　</w:t>
      </w:r>
      <w:r w:rsidR="005D1E32" w:rsidRPr="003A6790">
        <w:rPr>
          <w:rFonts w:asciiTheme="minorEastAsia" w:eastAsiaTheme="minorEastAsia" w:hAnsiTheme="minorEastAsia" w:hint="eastAsia"/>
          <w:szCs w:val="22"/>
        </w:rPr>
        <w:t>ランニング</w:t>
      </w:r>
      <w:r w:rsidR="005D1E32" w:rsidRPr="003A6790">
        <w:rPr>
          <w:rFonts w:asciiTheme="minorEastAsia" w:eastAsiaTheme="minorEastAsia" w:hAnsiTheme="minorEastAsia"/>
          <w:szCs w:val="22"/>
        </w:rPr>
        <w:t>バイク</w:t>
      </w:r>
      <w:r w:rsidR="00F06C7C" w:rsidRPr="003A6790">
        <w:rPr>
          <w:rFonts w:asciiTheme="minorEastAsia" w:eastAsiaTheme="minorEastAsia" w:hAnsiTheme="minorEastAsia" w:hint="eastAsia"/>
          <w:szCs w:val="22"/>
        </w:rPr>
        <w:t>は</w:t>
      </w:r>
      <w:r w:rsidR="00F06C7C" w:rsidRPr="003A6790">
        <w:rPr>
          <w:rFonts w:asciiTheme="minorEastAsia" w:eastAsiaTheme="minorEastAsia" w:hAnsiTheme="minorEastAsia"/>
          <w:szCs w:val="22"/>
        </w:rPr>
        <w:t>主催者側で準備</w:t>
      </w:r>
      <w:r w:rsidR="005B5047">
        <w:rPr>
          <w:rFonts w:asciiTheme="minorEastAsia" w:eastAsiaTheme="minorEastAsia" w:hAnsiTheme="minorEastAsia" w:hint="eastAsia"/>
          <w:szCs w:val="22"/>
        </w:rPr>
        <w:t>する</w:t>
      </w:r>
      <w:r w:rsidR="00F06C7C" w:rsidRPr="003A6790">
        <w:rPr>
          <w:rFonts w:asciiTheme="minorEastAsia" w:eastAsiaTheme="minorEastAsia" w:hAnsiTheme="minorEastAsia"/>
          <w:szCs w:val="22"/>
        </w:rPr>
        <w:t>が</w:t>
      </w:r>
      <w:r w:rsidR="0077129F">
        <w:rPr>
          <w:rFonts w:asciiTheme="minorEastAsia" w:eastAsiaTheme="minorEastAsia" w:hAnsiTheme="minorEastAsia" w:hint="eastAsia"/>
          <w:szCs w:val="22"/>
        </w:rPr>
        <w:t>、</w:t>
      </w:r>
      <w:r w:rsidR="00F06C7C" w:rsidRPr="003A6790">
        <w:rPr>
          <w:rFonts w:asciiTheme="minorEastAsia" w:eastAsiaTheme="minorEastAsia" w:hAnsiTheme="minorEastAsia" w:hint="eastAsia"/>
          <w:szCs w:val="22"/>
        </w:rPr>
        <w:t>個人所有</w:t>
      </w:r>
      <w:r w:rsidR="00F06C7C" w:rsidRPr="003A6790">
        <w:rPr>
          <w:rFonts w:asciiTheme="minorEastAsia" w:eastAsiaTheme="minorEastAsia" w:hAnsiTheme="minorEastAsia"/>
          <w:szCs w:val="22"/>
        </w:rPr>
        <w:t>の</w:t>
      </w:r>
      <w:r w:rsidR="005D1E32" w:rsidRPr="003A6790">
        <w:rPr>
          <w:rFonts w:asciiTheme="minorEastAsia" w:eastAsiaTheme="minorEastAsia" w:hAnsiTheme="minorEastAsia"/>
          <w:szCs w:val="22"/>
        </w:rPr>
        <w:t>規定</w:t>
      </w:r>
      <w:r w:rsidR="005D1E32" w:rsidRPr="003A6790">
        <w:rPr>
          <w:rFonts w:asciiTheme="minorEastAsia" w:eastAsiaTheme="minorEastAsia" w:hAnsiTheme="minorEastAsia" w:hint="eastAsia"/>
          <w:szCs w:val="22"/>
        </w:rPr>
        <w:t>に</w:t>
      </w:r>
      <w:r w:rsidR="005D1E32" w:rsidRPr="003A6790">
        <w:rPr>
          <w:rFonts w:asciiTheme="minorEastAsia" w:eastAsiaTheme="minorEastAsia" w:hAnsiTheme="minorEastAsia"/>
          <w:szCs w:val="22"/>
        </w:rPr>
        <w:t>ついて</w:t>
      </w:r>
      <w:r w:rsidR="005D1E32" w:rsidRPr="003A6790">
        <w:rPr>
          <w:rFonts w:asciiTheme="minorEastAsia" w:eastAsiaTheme="minorEastAsia" w:hAnsiTheme="minorEastAsia" w:hint="eastAsia"/>
          <w:szCs w:val="22"/>
        </w:rPr>
        <w:t>は</w:t>
      </w:r>
      <w:r w:rsidR="005D1E32" w:rsidRPr="003A6790">
        <w:rPr>
          <w:rFonts w:asciiTheme="minorEastAsia" w:eastAsiaTheme="minorEastAsia" w:hAnsiTheme="minorEastAsia"/>
          <w:szCs w:val="22"/>
        </w:rPr>
        <w:t>、</w:t>
      </w:r>
      <w:r w:rsidR="005D1E32" w:rsidRPr="003A6790">
        <w:rPr>
          <w:rFonts w:asciiTheme="minorEastAsia" w:eastAsiaTheme="minorEastAsia" w:hAnsiTheme="minorEastAsia" w:hint="eastAsia"/>
          <w:szCs w:val="22"/>
        </w:rPr>
        <w:t>参加上</w:t>
      </w:r>
      <w:r>
        <w:rPr>
          <w:rFonts w:asciiTheme="minorEastAsia" w:eastAsiaTheme="minorEastAsia" w:hAnsiTheme="minorEastAsia"/>
          <w:szCs w:val="22"/>
        </w:rPr>
        <w:t>の注意</w:t>
      </w:r>
      <w:r w:rsidR="005D1E32" w:rsidRPr="003A6790">
        <w:rPr>
          <w:rFonts w:asciiTheme="minorEastAsia" w:eastAsiaTheme="minorEastAsia" w:hAnsiTheme="minorEastAsia" w:hint="eastAsia"/>
          <w:szCs w:val="22"/>
        </w:rPr>
        <w:t>の</w:t>
      </w:r>
      <w:r w:rsidR="005D1E32" w:rsidRPr="003A6790">
        <w:rPr>
          <w:rFonts w:asciiTheme="minorEastAsia" w:eastAsiaTheme="minorEastAsia" w:hAnsiTheme="minorEastAsia"/>
          <w:szCs w:val="22"/>
        </w:rPr>
        <w:t>とおりとする。</w:t>
      </w:r>
      <w:bookmarkStart w:id="26" w:name="_GoBack"/>
      <w:bookmarkEnd w:id="26"/>
    </w:p>
    <w:p w:rsidR="00F06C7C" w:rsidRPr="007D382C" w:rsidRDefault="007D382C" w:rsidP="00853482">
      <w:pPr>
        <w:ind w:leftChars="100" w:left="438" w:hangingChars="100" w:hanging="219"/>
        <w:rPr>
          <w:szCs w:val="22"/>
        </w:rPr>
      </w:pPr>
      <w:r>
        <w:rPr>
          <w:rFonts w:hint="eastAsia"/>
          <w:szCs w:val="22"/>
        </w:rPr>
        <w:t>⑸</w:t>
      </w:r>
      <w:r w:rsidR="00F06C7C" w:rsidRPr="003A6790">
        <w:rPr>
          <w:rFonts w:asciiTheme="minorEastAsia" w:eastAsiaTheme="minorEastAsia" w:hAnsiTheme="minorEastAsia"/>
          <w:szCs w:val="22"/>
        </w:rPr>
        <w:t xml:space="preserve">  </w:t>
      </w:r>
      <w:r w:rsidR="00F06C7C" w:rsidRPr="003A6790">
        <w:rPr>
          <w:rFonts w:asciiTheme="minorEastAsia" w:eastAsiaTheme="minorEastAsia" w:hAnsiTheme="minorEastAsia" w:hint="eastAsia"/>
          <w:szCs w:val="22"/>
        </w:rPr>
        <w:t>各部門</w:t>
      </w:r>
      <w:r w:rsidR="00F06C7C" w:rsidRPr="003A6790">
        <w:rPr>
          <w:rFonts w:asciiTheme="minorEastAsia" w:eastAsiaTheme="minorEastAsia" w:hAnsiTheme="minorEastAsia"/>
          <w:szCs w:val="22"/>
        </w:rPr>
        <w:t>の</w:t>
      </w:r>
      <w:r w:rsidR="00F06C7C" w:rsidRPr="003A6790">
        <w:rPr>
          <w:rFonts w:asciiTheme="minorEastAsia" w:eastAsiaTheme="minorEastAsia" w:hAnsiTheme="minorEastAsia" w:hint="eastAsia"/>
          <w:szCs w:val="22"/>
        </w:rPr>
        <w:t>予選レ－ス</w:t>
      </w:r>
      <w:r w:rsidR="00F06C7C" w:rsidRPr="003A6790">
        <w:rPr>
          <w:rFonts w:asciiTheme="minorEastAsia" w:eastAsiaTheme="minorEastAsia" w:hAnsiTheme="minorEastAsia"/>
          <w:szCs w:val="22"/>
        </w:rPr>
        <w:t>を</w:t>
      </w:r>
      <w:r w:rsidR="00F06C7C" w:rsidRPr="003A6790">
        <w:rPr>
          <w:rFonts w:asciiTheme="minorEastAsia" w:eastAsiaTheme="minorEastAsia" w:hAnsiTheme="minorEastAsia" w:hint="eastAsia"/>
          <w:szCs w:val="22"/>
        </w:rPr>
        <w:t>行い</w:t>
      </w:r>
      <w:r w:rsidR="0077129F">
        <w:rPr>
          <w:rFonts w:asciiTheme="minorEastAsia" w:eastAsiaTheme="minorEastAsia" w:hAnsiTheme="minorEastAsia"/>
          <w:szCs w:val="22"/>
        </w:rPr>
        <w:t>、</w:t>
      </w:r>
      <w:r w:rsidR="00F06C7C" w:rsidRPr="003A6790">
        <w:rPr>
          <w:rFonts w:asciiTheme="minorEastAsia" w:eastAsiaTheme="minorEastAsia" w:hAnsiTheme="minorEastAsia" w:hint="eastAsia"/>
          <w:szCs w:val="22"/>
        </w:rPr>
        <w:t>決勝</w:t>
      </w:r>
      <w:r w:rsidR="00F06C7C" w:rsidRPr="003A6790">
        <w:rPr>
          <w:rFonts w:asciiTheme="minorEastAsia" w:eastAsiaTheme="minorEastAsia" w:hAnsiTheme="minorEastAsia"/>
          <w:szCs w:val="22"/>
        </w:rPr>
        <w:t>レ－スを</w:t>
      </w:r>
      <w:r w:rsidR="00C2715A" w:rsidRPr="003A6790">
        <w:rPr>
          <w:rFonts w:asciiTheme="minorEastAsia" w:eastAsiaTheme="minorEastAsia" w:hAnsiTheme="minorEastAsia" w:hint="eastAsia"/>
          <w:szCs w:val="22"/>
        </w:rPr>
        <w:t>実施</w:t>
      </w:r>
      <w:r w:rsidR="008A1A67">
        <w:rPr>
          <w:rFonts w:asciiTheme="minorEastAsia" w:eastAsiaTheme="minorEastAsia" w:hAnsiTheme="minorEastAsia" w:hint="eastAsia"/>
          <w:szCs w:val="22"/>
        </w:rPr>
        <w:t>する</w:t>
      </w:r>
      <w:r w:rsidR="008A1A67">
        <w:rPr>
          <w:rFonts w:asciiTheme="minorEastAsia" w:eastAsiaTheme="minorEastAsia" w:hAnsiTheme="minorEastAsia"/>
          <w:szCs w:val="22"/>
        </w:rPr>
        <w:t>。</w:t>
      </w:r>
    </w:p>
    <w:p w:rsidR="00A97418" w:rsidRPr="003A6790" w:rsidRDefault="00A97418" w:rsidP="00853482">
      <w:pPr>
        <w:rPr>
          <w:szCs w:val="22"/>
        </w:rPr>
      </w:pPr>
    </w:p>
    <w:p w:rsidR="006950E8" w:rsidRPr="003A6790" w:rsidRDefault="006950E8" w:rsidP="00853482">
      <w:pPr>
        <w:rPr>
          <w:rFonts w:ascii="ＭＳ ゴシック" w:eastAsia="ＭＳ ゴシック" w:hAnsi="ＭＳ ゴシック"/>
          <w:szCs w:val="22"/>
        </w:rPr>
      </w:pPr>
      <w:r w:rsidRPr="003A6790">
        <w:rPr>
          <w:rFonts w:ascii="ＭＳ ゴシック" w:eastAsia="ＭＳ ゴシック" w:hAnsi="ＭＳ ゴシック" w:hint="eastAsia"/>
          <w:szCs w:val="22"/>
        </w:rPr>
        <w:t xml:space="preserve">５　</w:t>
      </w:r>
      <w:r w:rsidR="00D20F0D" w:rsidRPr="003A6790">
        <w:rPr>
          <w:rFonts w:ascii="ＭＳ ゴシック" w:eastAsia="ＭＳ ゴシック" w:hAnsi="ＭＳ ゴシック" w:hint="eastAsia"/>
          <w:szCs w:val="22"/>
        </w:rPr>
        <w:t>選考</w:t>
      </w:r>
      <w:r w:rsidRPr="003A6790">
        <w:rPr>
          <w:rFonts w:ascii="ＭＳ ゴシック" w:eastAsia="ＭＳ ゴシック" w:hAnsi="ＭＳ ゴシック" w:hint="eastAsia"/>
          <w:szCs w:val="22"/>
        </w:rPr>
        <w:t>方法</w:t>
      </w:r>
    </w:p>
    <w:p w:rsidR="005C33DD" w:rsidRPr="003A6790" w:rsidRDefault="00C7655E" w:rsidP="00853482">
      <w:pPr>
        <w:ind w:leftChars="100" w:left="219" w:firstLineChars="100" w:firstLine="219"/>
        <w:rPr>
          <w:szCs w:val="22"/>
        </w:rPr>
      </w:pPr>
      <w:r w:rsidRPr="003A6790">
        <w:rPr>
          <w:rFonts w:hint="eastAsia"/>
          <w:szCs w:val="22"/>
        </w:rPr>
        <w:t>参加</w:t>
      </w:r>
      <w:r w:rsidRPr="003A6790">
        <w:rPr>
          <w:szCs w:val="22"/>
        </w:rPr>
        <w:t>申込み先着順</w:t>
      </w:r>
      <w:r w:rsidRPr="003A6790">
        <w:rPr>
          <w:rFonts w:hint="eastAsia"/>
          <w:szCs w:val="22"/>
        </w:rPr>
        <w:t>とし</w:t>
      </w:r>
      <w:r w:rsidR="0077129F">
        <w:rPr>
          <w:szCs w:val="22"/>
        </w:rPr>
        <w:t>、</w:t>
      </w:r>
      <w:r w:rsidRPr="003A6790">
        <w:rPr>
          <w:szCs w:val="22"/>
        </w:rPr>
        <w:t>定員に</w:t>
      </w:r>
      <w:r w:rsidRPr="003A6790">
        <w:rPr>
          <w:rFonts w:hint="eastAsia"/>
          <w:szCs w:val="22"/>
        </w:rPr>
        <w:t>なり</w:t>
      </w:r>
      <w:r w:rsidRPr="003A6790">
        <w:rPr>
          <w:szCs w:val="22"/>
        </w:rPr>
        <w:t>次第締め切る。</w:t>
      </w:r>
    </w:p>
    <w:p w:rsidR="003B4C2D" w:rsidRPr="003A6790" w:rsidRDefault="003B4C2D" w:rsidP="00853482">
      <w:pPr>
        <w:ind w:leftChars="100" w:left="219" w:firstLineChars="100" w:firstLine="219"/>
        <w:rPr>
          <w:szCs w:val="22"/>
        </w:rPr>
      </w:pPr>
    </w:p>
    <w:p w:rsidR="006950E8" w:rsidRPr="003A6790" w:rsidRDefault="006950E8" w:rsidP="00853482">
      <w:pPr>
        <w:rPr>
          <w:rFonts w:ascii="ＭＳ ゴシック" w:eastAsia="ＭＳ ゴシック" w:hAnsi="ＭＳ ゴシック"/>
          <w:szCs w:val="22"/>
        </w:rPr>
      </w:pPr>
      <w:r w:rsidRPr="003A6790">
        <w:rPr>
          <w:rFonts w:ascii="ＭＳ ゴシック" w:eastAsia="ＭＳ ゴシック" w:hAnsi="ＭＳ ゴシック" w:hint="eastAsia"/>
          <w:szCs w:val="22"/>
        </w:rPr>
        <w:t>６　参加資格</w:t>
      </w:r>
    </w:p>
    <w:p w:rsidR="00C7655E" w:rsidRPr="003A6790" w:rsidRDefault="00C7655E" w:rsidP="00853482">
      <w:pPr>
        <w:rPr>
          <w:rFonts w:asciiTheme="minorEastAsia" w:eastAsiaTheme="minorEastAsia" w:hAnsiTheme="minorEastAsia"/>
          <w:szCs w:val="22"/>
        </w:rPr>
      </w:pPr>
      <w:r w:rsidRPr="003A6790">
        <w:rPr>
          <w:rFonts w:asciiTheme="minorEastAsia" w:eastAsiaTheme="minorEastAsia" w:hAnsiTheme="minorEastAsia" w:hint="eastAsia"/>
          <w:szCs w:val="22"/>
        </w:rPr>
        <w:t xml:space="preserve">　　鹿児島県内</w:t>
      </w:r>
      <w:r w:rsidRPr="003A6790">
        <w:rPr>
          <w:rFonts w:asciiTheme="minorEastAsia" w:eastAsiaTheme="minorEastAsia" w:hAnsiTheme="minorEastAsia"/>
          <w:szCs w:val="22"/>
        </w:rPr>
        <w:t>に居住している</w:t>
      </w:r>
      <w:r w:rsidRPr="003A6790">
        <w:rPr>
          <w:rFonts w:asciiTheme="minorEastAsia" w:eastAsiaTheme="minorEastAsia" w:hAnsiTheme="minorEastAsia" w:hint="eastAsia"/>
          <w:szCs w:val="22"/>
        </w:rPr>
        <w:t>者</w:t>
      </w:r>
    </w:p>
    <w:p w:rsidR="007E725D" w:rsidRPr="00271DDC" w:rsidRDefault="007D382C">
      <w:pPr>
        <w:pStyle w:val="a7"/>
        <w:numPr>
          <w:ilvl w:val="0"/>
          <w:numId w:val="3"/>
        </w:numPr>
        <w:rPr>
          <w:szCs w:val="22"/>
        </w:rPr>
        <w:pPrChange w:id="27" w:author="登　龍之介" w:date="2023-02-21T18:32:00Z">
          <w:pPr>
            <w:ind w:leftChars="100" w:left="219"/>
          </w:pPr>
        </w:pPrChange>
      </w:pPr>
      <w:del w:id="28" w:author="登　龍之介" w:date="2023-02-21T18:32:00Z">
        <w:r w:rsidRPr="003839CD" w:rsidDel="003839CD">
          <w:rPr>
            <w:rFonts w:ascii="ＭＳ 明朝" w:hAnsi="ＭＳ 明朝" w:hint="eastAsia"/>
            <w:szCs w:val="22"/>
          </w:rPr>
          <w:delText>⑴</w:delText>
        </w:r>
      </w:del>
      <w:r w:rsidR="0077129F" w:rsidRPr="00271DDC">
        <w:rPr>
          <w:rFonts w:hint="eastAsia"/>
          <w:szCs w:val="22"/>
        </w:rPr>
        <w:t xml:space="preserve">　</w:t>
      </w:r>
      <w:r w:rsidR="00C7655E" w:rsidRPr="00271DDC">
        <w:rPr>
          <w:rFonts w:hint="eastAsia"/>
          <w:szCs w:val="22"/>
        </w:rPr>
        <w:t>ベビー</w:t>
      </w:r>
      <w:r w:rsidR="00C7655E" w:rsidRPr="00271DDC">
        <w:rPr>
          <w:szCs w:val="22"/>
        </w:rPr>
        <w:t>クラス（２－３才児）</w:t>
      </w:r>
    </w:p>
    <w:p w:rsidR="00C7655E" w:rsidRPr="003A6790" w:rsidRDefault="00C7655E" w:rsidP="00853482">
      <w:pPr>
        <w:ind w:firstLineChars="350" w:firstLine="767"/>
        <w:rPr>
          <w:rFonts w:asciiTheme="minorEastAsia" w:eastAsiaTheme="minorEastAsia" w:hAnsiTheme="minorEastAsia"/>
          <w:szCs w:val="22"/>
        </w:rPr>
      </w:pPr>
      <w:r w:rsidRPr="003A6790">
        <w:rPr>
          <w:rFonts w:asciiTheme="minorEastAsia" w:eastAsiaTheme="minorEastAsia" w:hAnsiTheme="minorEastAsia" w:hint="eastAsia"/>
          <w:szCs w:val="22"/>
        </w:rPr>
        <w:t>（</w:t>
      </w:r>
      <w:r w:rsidR="007E725D" w:rsidRPr="003A6790">
        <w:rPr>
          <w:rFonts w:asciiTheme="minorEastAsia" w:eastAsiaTheme="minorEastAsia" w:hAnsiTheme="minorEastAsia" w:hint="eastAsia"/>
          <w:szCs w:val="22"/>
        </w:rPr>
        <w:t>20</w:t>
      </w:r>
      <w:ins w:id="29" w:author="登　龍之介" w:date="2023-02-21T18:32:00Z">
        <w:r w:rsidR="003839CD">
          <w:rPr>
            <w:rFonts w:asciiTheme="minorEastAsia" w:eastAsiaTheme="minorEastAsia" w:hAnsiTheme="minorEastAsia"/>
            <w:szCs w:val="22"/>
          </w:rPr>
          <w:t>20</w:t>
        </w:r>
      </w:ins>
      <w:del w:id="30" w:author="登　龍之介" w:date="2023-02-21T18:32:00Z">
        <w:r w:rsidR="007E725D" w:rsidRPr="003A6790" w:rsidDel="003839CD">
          <w:rPr>
            <w:rFonts w:asciiTheme="minorEastAsia" w:eastAsiaTheme="minorEastAsia" w:hAnsiTheme="minorEastAsia" w:hint="eastAsia"/>
            <w:szCs w:val="22"/>
          </w:rPr>
          <w:delText>17</w:delText>
        </w:r>
      </w:del>
      <w:r w:rsidR="00E2299A" w:rsidRPr="003A6790">
        <w:rPr>
          <w:rFonts w:asciiTheme="minorEastAsia" w:eastAsiaTheme="minorEastAsia" w:hAnsiTheme="minorEastAsia"/>
          <w:szCs w:val="22"/>
        </w:rPr>
        <w:t>年４月２</w:t>
      </w:r>
      <w:r w:rsidR="00E2299A" w:rsidRPr="003A6790">
        <w:rPr>
          <w:rFonts w:asciiTheme="minorEastAsia" w:eastAsiaTheme="minorEastAsia" w:hAnsiTheme="minorEastAsia" w:hint="eastAsia"/>
          <w:szCs w:val="22"/>
        </w:rPr>
        <w:t>日</w:t>
      </w:r>
      <w:r w:rsidR="00E2299A" w:rsidRPr="003A6790">
        <w:rPr>
          <w:rFonts w:asciiTheme="minorEastAsia" w:eastAsiaTheme="minorEastAsia" w:hAnsiTheme="minorEastAsia"/>
          <w:szCs w:val="22"/>
        </w:rPr>
        <w:t>生</w:t>
      </w:r>
      <w:r w:rsidR="00E2299A" w:rsidRPr="003A6790">
        <w:rPr>
          <w:rFonts w:asciiTheme="minorEastAsia" w:eastAsiaTheme="minorEastAsia" w:hAnsiTheme="minorEastAsia" w:hint="eastAsia"/>
          <w:szCs w:val="22"/>
        </w:rPr>
        <w:t>～</w:t>
      </w:r>
      <w:r w:rsidR="007E725D" w:rsidRPr="003A6790">
        <w:rPr>
          <w:rFonts w:asciiTheme="minorEastAsia" w:eastAsiaTheme="minorEastAsia" w:hAnsiTheme="minorEastAsia" w:hint="eastAsia"/>
          <w:szCs w:val="22"/>
        </w:rPr>
        <w:t>20</w:t>
      </w:r>
      <w:ins w:id="31" w:author="登　龍之介" w:date="2023-02-21T18:32:00Z">
        <w:r w:rsidR="003839CD">
          <w:rPr>
            <w:rFonts w:asciiTheme="minorEastAsia" w:eastAsiaTheme="minorEastAsia" w:hAnsiTheme="minorEastAsia"/>
            <w:szCs w:val="22"/>
          </w:rPr>
          <w:t>21</w:t>
        </w:r>
      </w:ins>
      <w:del w:id="32" w:author="登　龍之介" w:date="2023-02-21T18:32:00Z">
        <w:r w:rsidR="007E725D" w:rsidRPr="003A6790" w:rsidDel="003839CD">
          <w:rPr>
            <w:rFonts w:asciiTheme="minorEastAsia" w:eastAsiaTheme="minorEastAsia" w:hAnsiTheme="minorEastAsia" w:hint="eastAsia"/>
            <w:szCs w:val="22"/>
          </w:rPr>
          <w:delText>19</w:delText>
        </w:r>
      </w:del>
      <w:r w:rsidR="00E2299A" w:rsidRPr="003A6790">
        <w:rPr>
          <w:rFonts w:asciiTheme="minorEastAsia" w:eastAsiaTheme="minorEastAsia" w:hAnsiTheme="minorEastAsia"/>
          <w:szCs w:val="22"/>
        </w:rPr>
        <w:t>年４月１</w:t>
      </w:r>
      <w:r w:rsidR="00E2299A" w:rsidRPr="003A6790">
        <w:rPr>
          <w:rFonts w:asciiTheme="minorEastAsia" w:eastAsiaTheme="minorEastAsia" w:hAnsiTheme="minorEastAsia" w:hint="eastAsia"/>
          <w:szCs w:val="22"/>
        </w:rPr>
        <w:t>日</w:t>
      </w:r>
      <w:r w:rsidR="00E2299A" w:rsidRPr="003A6790">
        <w:rPr>
          <w:rFonts w:asciiTheme="minorEastAsia" w:eastAsiaTheme="minorEastAsia" w:hAnsiTheme="minorEastAsia"/>
          <w:szCs w:val="22"/>
        </w:rPr>
        <w:t>生</w:t>
      </w:r>
      <w:r w:rsidRPr="003A6790">
        <w:rPr>
          <w:rFonts w:asciiTheme="minorEastAsia" w:eastAsiaTheme="minorEastAsia" w:hAnsiTheme="minorEastAsia" w:hint="eastAsia"/>
          <w:szCs w:val="22"/>
        </w:rPr>
        <w:t>）</w:t>
      </w:r>
    </w:p>
    <w:p w:rsidR="007E725D" w:rsidRPr="003839CD" w:rsidRDefault="007D382C">
      <w:pPr>
        <w:pStyle w:val="a7"/>
        <w:numPr>
          <w:ilvl w:val="0"/>
          <w:numId w:val="3"/>
        </w:numPr>
        <w:rPr>
          <w:rFonts w:asciiTheme="minorEastAsia" w:eastAsiaTheme="minorEastAsia" w:hAnsiTheme="minorEastAsia"/>
          <w:szCs w:val="22"/>
          <w:rPrChange w:id="33" w:author="登　龍之介" w:date="2023-02-21T18:32:00Z">
            <w:rPr/>
          </w:rPrChange>
        </w:rPr>
        <w:pPrChange w:id="34" w:author="登　龍之介" w:date="2023-02-21T18:32:00Z">
          <w:pPr>
            <w:ind w:leftChars="100" w:left="219"/>
          </w:pPr>
        </w:pPrChange>
      </w:pPr>
      <w:del w:id="35" w:author="登　龍之介" w:date="2023-02-21T18:32:00Z">
        <w:r w:rsidRPr="003839CD" w:rsidDel="003839CD">
          <w:rPr>
            <w:rFonts w:asciiTheme="minorEastAsia" w:eastAsiaTheme="minorEastAsia" w:hAnsiTheme="minorEastAsia" w:hint="eastAsia"/>
            <w:szCs w:val="22"/>
            <w:rPrChange w:id="36" w:author="登　龍之介" w:date="2023-02-21T18:32:00Z">
              <w:rPr>
                <w:rFonts w:hint="eastAsia"/>
              </w:rPr>
            </w:rPrChange>
          </w:rPr>
          <w:delText>⑵</w:delText>
        </w:r>
      </w:del>
      <w:r w:rsidR="00B153FE" w:rsidRPr="003839CD">
        <w:rPr>
          <w:rFonts w:asciiTheme="minorEastAsia" w:eastAsiaTheme="minorEastAsia" w:hAnsiTheme="minorEastAsia" w:hint="eastAsia"/>
          <w:szCs w:val="22"/>
          <w:rPrChange w:id="37" w:author="登　龍之介" w:date="2023-02-21T18:32:00Z">
            <w:rPr>
              <w:rFonts w:hint="eastAsia"/>
            </w:rPr>
          </w:rPrChange>
        </w:rPr>
        <w:t xml:space="preserve">　</w:t>
      </w:r>
      <w:r w:rsidR="00C7655E" w:rsidRPr="003839CD">
        <w:rPr>
          <w:rFonts w:asciiTheme="minorEastAsia" w:eastAsiaTheme="minorEastAsia" w:hAnsiTheme="minorEastAsia" w:hint="eastAsia"/>
          <w:szCs w:val="22"/>
          <w:rPrChange w:id="38" w:author="登　龍之介" w:date="2023-02-21T18:32:00Z">
            <w:rPr>
              <w:rFonts w:hint="eastAsia"/>
            </w:rPr>
          </w:rPrChange>
        </w:rPr>
        <w:t>４才児クラス（年少）</w:t>
      </w:r>
    </w:p>
    <w:p w:rsidR="000315B4" w:rsidRPr="003A6790" w:rsidRDefault="000315B4" w:rsidP="00853482">
      <w:pPr>
        <w:ind w:firstLineChars="350" w:firstLine="767"/>
        <w:rPr>
          <w:rFonts w:asciiTheme="minorEastAsia" w:eastAsiaTheme="minorEastAsia" w:hAnsiTheme="minorEastAsia"/>
          <w:szCs w:val="22"/>
        </w:rPr>
      </w:pPr>
      <w:r w:rsidRPr="003A6790">
        <w:rPr>
          <w:rFonts w:asciiTheme="minorEastAsia" w:eastAsiaTheme="minorEastAsia" w:hAnsiTheme="minorEastAsia"/>
          <w:szCs w:val="22"/>
        </w:rPr>
        <w:t>（</w:t>
      </w:r>
      <w:r w:rsidR="007E725D" w:rsidRPr="003A6790">
        <w:rPr>
          <w:rFonts w:asciiTheme="minorEastAsia" w:eastAsiaTheme="minorEastAsia" w:hAnsiTheme="minorEastAsia" w:hint="eastAsia"/>
          <w:szCs w:val="22"/>
        </w:rPr>
        <w:t>20</w:t>
      </w:r>
      <w:ins w:id="39" w:author="登　龍之介" w:date="2023-02-21T18:32:00Z">
        <w:r w:rsidR="003839CD">
          <w:rPr>
            <w:rFonts w:asciiTheme="minorEastAsia" w:eastAsiaTheme="minorEastAsia" w:hAnsiTheme="minorEastAsia"/>
            <w:szCs w:val="22"/>
          </w:rPr>
          <w:t>19</w:t>
        </w:r>
      </w:ins>
      <w:del w:id="40" w:author="登　龍之介" w:date="2023-02-21T18:32:00Z">
        <w:r w:rsidR="007E725D" w:rsidRPr="003A6790" w:rsidDel="003839CD">
          <w:rPr>
            <w:rFonts w:asciiTheme="minorEastAsia" w:eastAsiaTheme="minorEastAsia" w:hAnsiTheme="minorEastAsia" w:hint="eastAsia"/>
            <w:szCs w:val="22"/>
          </w:rPr>
          <w:delText>16</w:delText>
        </w:r>
      </w:del>
      <w:r w:rsidRPr="003A6790">
        <w:rPr>
          <w:rFonts w:asciiTheme="minorEastAsia" w:eastAsiaTheme="minorEastAsia" w:hAnsiTheme="minorEastAsia"/>
          <w:szCs w:val="22"/>
        </w:rPr>
        <w:t>年４月２日生</w:t>
      </w:r>
      <w:r w:rsidRPr="003A6790">
        <w:rPr>
          <w:rFonts w:asciiTheme="minorEastAsia" w:eastAsiaTheme="minorEastAsia" w:hAnsiTheme="minorEastAsia" w:hint="eastAsia"/>
          <w:szCs w:val="22"/>
        </w:rPr>
        <w:t>～</w:t>
      </w:r>
      <w:r w:rsidR="007E725D" w:rsidRPr="003A6790">
        <w:rPr>
          <w:rFonts w:asciiTheme="minorEastAsia" w:eastAsiaTheme="minorEastAsia" w:hAnsiTheme="minorEastAsia" w:hint="eastAsia"/>
          <w:szCs w:val="22"/>
        </w:rPr>
        <w:t>20</w:t>
      </w:r>
      <w:ins w:id="41" w:author="登　龍之介" w:date="2023-02-21T18:32:00Z">
        <w:r w:rsidR="003839CD">
          <w:rPr>
            <w:rFonts w:asciiTheme="minorEastAsia" w:eastAsiaTheme="minorEastAsia" w:hAnsiTheme="minorEastAsia"/>
            <w:szCs w:val="22"/>
          </w:rPr>
          <w:t>20</w:t>
        </w:r>
      </w:ins>
      <w:del w:id="42" w:author="登　龍之介" w:date="2023-02-21T18:32:00Z">
        <w:r w:rsidR="007E725D" w:rsidRPr="003A6790" w:rsidDel="003839CD">
          <w:rPr>
            <w:rFonts w:asciiTheme="minorEastAsia" w:eastAsiaTheme="minorEastAsia" w:hAnsiTheme="minorEastAsia" w:hint="eastAsia"/>
            <w:szCs w:val="22"/>
          </w:rPr>
          <w:delText>17</w:delText>
        </w:r>
      </w:del>
      <w:r w:rsidRPr="003A6790">
        <w:rPr>
          <w:rFonts w:asciiTheme="minorEastAsia" w:eastAsiaTheme="minorEastAsia" w:hAnsiTheme="minorEastAsia"/>
          <w:szCs w:val="22"/>
        </w:rPr>
        <w:t>年４月１日生）</w:t>
      </w:r>
    </w:p>
    <w:p w:rsidR="007E725D" w:rsidRPr="003839CD" w:rsidRDefault="007D382C">
      <w:pPr>
        <w:pStyle w:val="a7"/>
        <w:numPr>
          <w:ilvl w:val="0"/>
          <w:numId w:val="3"/>
        </w:numPr>
        <w:rPr>
          <w:rFonts w:asciiTheme="minorEastAsia" w:eastAsiaTheme="minorEastAsia" w:hAnsiTheme="minorEastAsia"/>
          <w:szCs w:val="22"/>
          <w:rPrChange w:id="43" w:author="登　龍之介" w:date="2023-02-21T18:33:00Z">
            <w:rPr/>
          </w:rPrChange>
        </w:rPr>
        <w:pPrChange w:id="44" w:author="登　龍之介" w:date="2023-02-21T18:33:00Z">
          <w:pPr>
            <w:ind w:leftChars="100" w:left="219"/>
          </w:pPr>
        </w:pPrChange>
      </w:pPr>
      <w:del w:id="45" w:author="登　龍之介" w:date="2023-02-21T18:33:00Z">
        <w:r w:rsidRPr="003839CD" w:rsidDel="003839CD">
          <w:rPr>
            <w:rFonts w:asciiTheme="minorEastAsia" w:eastAsiaTheme="minorEastAsia" w:hAnsiTheme="minorEastAsia" w:hint="eastAsia"/>
            <w:szCs w:val="22"/>
            <w:rPrChange w:id="46" w:author="登　龍之介" w:date="2023-02-21T18:33:00Z">
              <w:rPr>
                <w:rFonts w:hint="eastAsia"/>
              </w:rPr>
            </w:rPrChange>
          </w:rPr>
          <w:delText>⑶</w:delText>
        </w:r>
      </w:del>
      <w:r w:rsidR="00AA0B76" w:rsidRPr="003839CD">
        <w:rPr>
          <w:rFonts w:asciiTheme="minorEastAsia" w:eastAsiaTheme="minorEastAsia" w:hAnsiTheme="minorEastAsia" w:hint="eastAsia"/>
          <w:szCs w:val="22"/>
          <w:rPrChange w:id="47" w:author="登　龍之介" w:date="2023-02-21T18:33:00Z">
            <w:rPr>
              <w:rFonts w:hint="eastAsia"/>
            </w:rPr>
          </w:rPrChange>
        </w:rPr>
        <w:t xml:space="preserve">　</w:t>
      </w:r>
      <w:r w:rsidR="00C7655E" w:rsidRPr="003839CD">
        <w:rPr>
          <w:rFonts w:asciiTheme="minorEastAsia" w:eastAsiaTheme="minorEastAsia" w:hAnsiTheme="minorEastAsia" w:hint="eastAsia"/>
          <w:szCs w:val="22"/>
          <w:rPrChange w:id="48" w:author="登　龍之介" w:date="2023-02-21T18:33:00Z">
            <w:rPr>
              <w:rFonts w:hint="eastAsia"/>
            </w:rPr>
          </w:rPrChange>
        </w:rPr>
        <w:t>５才児クラス（年中）</w:t>
      </w:r>
    </w:p>
    <w:p w:rsidR="000315B4" w:rsidRPr="003A6790" w:rsidRDefault="000315B4" w:rsidP="00853482">
      <w:pPr>
        <w:ind w:firstLineChars="350" w:firstLine="767"/>
        <w:rPr>
          <w:rFonts w:asciiTheme="minorEastAsia" w:eastAsiaTheme="minorEastAsia" w:hAnsiTheme="minorEastAsia"/>
          <w:szCs w:val="22"/>
        </w:rPr>
      </w:pPr>
      <w:r w:rsidRPr="003A6790">
        <w:rPr>
          <w:rFonts w:asciiTheme="minorEastAsia" w:eastAsiaTheme="minorEastAsia" w:hAnsiTheme="minorEastAsia"/>
          <w:szCs w:val="22"/>
        </w:rPr>
        <w:t>（</w:t>
      </w:r>
      <w:r w:rsidR="007E725D" w:rsidRPr="003A6790">
        <w:rPr>
          <w:rFonts w:asciiTheme="minorEastAsia" w:eastAsiaTheme="minorEastAsia" w:hAnsiTheme="minorEastAsia" w:hint="eastAsia"/>
          <w:szCs w:val="22"/>
        </w:rPr>
        <w:t>201</w:t>
      </w:r>
      <w:ins w:id="49" w:author="登　龍之介" w:date="2023-02-21T18:33:00Z">
        <w:r w:rsidR="003839CD">
          <w:rPr>
            <w:rFonts w:asciiTheme="minorEastAsia" w:eastAsiaTheme="minorEastAsia" w:hAnsiTheme="minorEastAsia"/>
            <w:szCs w:val="22"/>
          </w:rPr>
          <w:t>8</w:t>
        </w:r>
      </w:ins>
      <w:del w:id="50" w:author="登　龍之介" w:date="2023-02-21T18:33:00Z">
        <w:r w:rsidR="007E725D" w:rsidRPr="003A6790" w:rsidDel="003839CD">
          <w:rPr>
            <w:rFonts w:asciiTheme="minorEastAsia" w:eastAsiaTheme="minorEastAsia" w:hAnsiTheme="minorEastAsia" w:hint="eastAsia"/>
            <w:szCs w:val="22"/>
          </w:rPr>
          <w:delText>5</w:delText>
        </w:r>
      </w:del>
      <w:r w:rsidRPr="003A6790">
        <w:rPr>
          <w:rFonts w:asciiTheme="minorEastAsia" w:eastAsiaTheme="minorEastAsia" w:hAnsiTheme="minorEastAsia"/>
          <w:szCs w:val="22"/>
        </w:rPr>
        <w:t>年４月２日生</w:t>
      </w:r>
      <w:r w:rsidRPr="003A6790">
        <w:rPr>
          <w:rFonts w:asciiTheme="minorEastAsia" w:eastAsiaTheme="minorEastAsia" w:hAnsiTheme="minorEastAsia" w:hint="eastAsia"/>
          <w:szCs w:val="22"/>
        </w:rPr>
        <w:t>～</w:t>
      </w:r>
      <w:r w:rsidR="007E725D" w:rsidRPr="003A6790">
        <w:rPr>
          <w:rFonts w:asciiTheme="minorEastAsia" w:eastAsiaTheme="minorEastAsia" w:hAnsiTheme="minorEastAsia" w:hint="eastAsia"/>
          <w:szCs w:val="22"/>
        </w:rPr>
        <w:t>201</w:t>
      </w:r>
      <w:ins w:id="51" w:author="登　龍之介" w:date="2023-02-21T18:33:00Z">
        <w:r w:rsidR="003839CD">
          <w:rPr>
            <w:rFonts w:asciiTheme="minorEastAsia" w:eastAsiaTheme="minorEastAsia" w:hAnsiTheme="minorEastAsia"/>
            <w:szCs w:val="22"/>
          </w:rPr>
          <w:t>9</w:t>
        </w:r>
      </w:ins>
      <w:del w:id="52" w:author="登　龍之介" w:date="2023-02-21T18:32:00Z">
        <w:r w:rsidR="007E725D" w:rsidRPr="003A6790" w:rsidDel="003839CD">
          <w:rPr>
            <w:rFonts w:asciiTheme="minorEastAsia" w:eastAsiaTheme="minorEastAsia" w:hAnsiTheme="minorEastAsia" w:hint="eastAsia"/>
            <w:szCs w:val="22"/>
          </w:rPr>
          <w:delText>6</w:delText>
        </w:r>
      </w:del>
      <w:r w:rsidRPr="003A6790">
        <w:rPr>
          <w:rFonts w:asciiTheme="minorEastAsia" w:eastAsiaTheme="minorEastAsia" w:hAnsiTheme="minorEastAsia"/>
          <w:szCs w:val="22"/>
        </w:rPr>
        <w:t>年４月１日生）</w:t>
      </w:r>
    </w:p>
    <w:p w:rsidR="007E725D" w:rsidRPr="003839CD" w:rsidRDefault="007D382C">
      <w:pPr>
        <w:pStyle w:val="a7"/>
        <w:numPr>
          <w:ilvl w:val="0"/>
          <w:numId w:val="3"/>
        </w:numPr>
        <w:rPr>
          <w:rFonts w:asciiTheme="minorEastAsia" w:eastAsiaTheme="minorEastAsia" w:hAnsiTheme="minorEastAsia"/>
          <w:szCs w:val="22"/>
          <w:rPrChange w:id="53" w:author="登　龍之介" w:date="2023-02-21T18:33:00Z">
            <w:rPr/>
          </w:rPrChange>
        </w:rPr>
        <w:pPrChange w:id="54" w:author="登　龍之介" w:date="2023-02-21T18:33:00Z">
          <w:pPr>
            <w:ind w:leftChars="100" w:left="219"/>
          </w:pPr>
        </w:pPrChange>
      </w:pPr>
      <w:del w:id="55" w:author="登　龍之介" w:date="2023-02-21T18:33:00Z">
        <w:r w:rsidRPr="003839CD" w:rsidDel="003839CD">
          <w:rPr>
            <w:rFonts w:asciiTheme="minorEastAsia" w:eastAsiaTheme="minorEastAsia" w:hAnsiTheme="minorEastAsia" w:hint="eastAsia"/>
            <w:szCs w:val="22"/>
            <w:rPrChange w:id="56" w:author="登　龍之介" w:date="2023-02-21T18:33:00Z">
              <w:rPr>
                <w:rFonts w:hint="eastAsia"/>
              </w:rPr>
            </w:rPrChange>
          </w:rPr>
          <w:delText>⑷</w:delText>
        </w:r>
      </w:del>
      <w:r w:rsidR="00C7655E" w:rsidRPr="003839CD">
        <w:rPr>
          <w:rFonts w:asciiTheme="minorEastAsia" w:eastAsiaTheme="minorEastAsia" w:hAnsiTheme="minorEastAsia" w:hint="eastAsia"/>
          <w:szCs w:val="22"/>
          <w:rPrChange w:id="57" w:author="登　龍之介" w:date="2023-02-21T18:33:00Z">
            <w:rPr>
              <w:rFonts w:hint="eastAsia"/>
            </w:rPr>
          </w:rPrChange>
        </w:rPr>
        <w:t xml:space="preserve">　６才児クラス（年長）</w:t>
      </w:r>
    </w:p>
    <w:p w:rsidR="00C7655E" w:rsidRDefault="000315B4" w:rsidP="00853482">
      <w:pPr>
        <w:ind w:firstLineChars="350" w:firstLine="767"/>
        <w:rPr>
          <w:rFonts w:asciiTheme="minorEastAsia" w:eastAsiaTheme="minorEastAsia" w:hAnsiTheme="minorEastAsia"/>
          <w:szCs w:val="22"/>
        </w:rPr>
      </w:pPr>
      <w:r w:rsidRPr="003A6790">
        <w:rPr>
          <w:rFonts w:asciiTheme="minorEastAsia" w:eastAsiaTheme="minorEastAsia" w:hAnsiTheme="minorEastAsia"/>
          <w:szCs w:val="22"/>
        </w:rPr>
        <w:t>（</w:t>
      </w:r>
      <w:r w:rsidR="007E725D" w:rsidRPr="003A6790">
        <w:rPr>
          <w:rFonts w:asciiTheme="minorEastAsia" w:eastAsiaTheme="minorEastAsia" w:hAnsiTheme="minorEastAsia" w:hint="eastAsia"/>
          <w:szCs w:val="22"/>
        </w:rPr>
        <w:t>201</w:t>
      </w:r>
      <w:ins w:id="58" w:author="登　龍之介" w:date="2023-02-21T18:33:00Z">
        <w:r w:rsidR="003839CD">
          <w:rPr>
            <w:rFonts w:asciiTheme="minorEastAsia" w:eastAsiaTheme="minorEastAsia" w:hAnsiTheme="minorEastAsia"/>
            <w:szCs w:val="22"/>
          </w:rPr>
          <w:t>7</w:t>
        </w:r>
      </w:ins>
      <w:del w:id="59" w:author="登　龍之介" w:date="2023-02-21T18:33:00Z">
        <w:r w:rsidR="007E725D" w:rsidRPr="003A6790" w:rsidDel="003839CD">
          <w:rPr>
            <w:rFonts w:asciiTheme="minorEastAsia" w:eastAsiaTheme="minorEastAsia" w:hAnsiTheme="minorEastAsia" w:hint="eastAsia"/>
            <w:szCs w:val="22"/>
          </w:rPr>
          <w:delText>4</w:delText>
        </w:r>
      </w:del>
      <w:r w:rsidRPr="003A6790">
        <w:rPr>
          <w:rFonts w:asciiTheme="minorEastAsia" w:eastAsiaTheme="minorEastAsia" w:hAnsiTheme="minorEastAsia"/>
          <w:szCs w:val="22"/>
        </w:rPr>
        <w:t>年４月２日生</w:t>
      </w:r>
      <w:r w:rsidRPr="003A6790">
        <w:rPr>
          <w:rFonts w:asciiTheme="minorEastAsia" w:eastAsiaTheme="minorEastAsia" w:hAnsiTheme="minorEastAsia" w:hint="eastAsia"/>
          <w:szCs w:val="22"/>
        </w:rPr>
        <w:t>～</w:t>
      </w:r>
      <w:r w:rsidR="007E725D" w:rsidRPr="003A6790">
        <w:rPr>
          <w:rFonts w:asciiTheme="minorEastAsia" w:eastAsiaTheme="minorEastAsia" w:hAnsiTheme="minorEastAsia" w:hint="eastAsia"/>
          <w:szCs w:val="22"/>
        </w:rPr>
        <w:t>20</w:t>
      </w:r>
      <w:ins w:id="60" w:author="登　龍之介" w:date="2023-02-21T18:57:00Z">
        <w:r w:rsidR="00362C5A">
          <w:rPr>
            <w:rFonts w:asciiTheme="minorEastAsia" w:eastAsiaTheme="minorEastAsia" w:hAnsiTheme="minorEastAsia"/>
            <w:szCs w:val="22"/>
          </w:rPr>
          <w:t>18</w:t>
        </w:r>
      </w:ins>
      <w:del w:id="61" w:author="登　龍之介" w:date="2023-02-21T18:57:00Z">
        <w:r w:rsidR="007E725D" w:rsidRPr="003A6790" w:rsidDel="00362C5A">
          <w:rPr>
            <w:rFonts w:asciiTheme="minorEastAsia" w:eastAsiaTheme="minorEastAsia" w:hAnsiTheme="minorEastAsia" w:hint="eastAsia"/>
            <w:szCs w:val="22"/>
          </w:rPr>
          <w:delText>1</w:delText>
        </w:r>
      </w:del>
      <w:del w:id="62" w:author="登　龍之介" w:date="2023-02-21T18:33:00Z">
        <w:r w:rsidR="007E725D" w:rsidRPr="003A6790" w:rsidDel="003839CD">
          <w:rPr>
            <w:rFonts w:asciiTheme="minorEastAsia" w:eastAsiaTheme="minorEastAsia" w:hAnsiTheme="minorEastAsia" w:hint="eastAsia"/>
            <w:szCs w:val="22"/>
          </w:rPr>
          <w:delText>5</w:delText>
        </w:r>
      </w:del>
      <w:r w:rsidRPr="003A6790">
        <w:rPr>
          <w:rFonts w:asciiTheme="minorEastAsia" w:eastAsiaTheme="minorEastAsia" w:hAnsiTheme="minorEastAsia"/>
          <w:szCs w:val="22"/>
        </w:rPr>
        <w:t>年４月１日生）</w:t>
      </w:r>
    </w:p>
    <w:p w:rsidR="00B34EF9" w:rsidRDefault="00B34EF9" w:rsidP="00853482">
      <w:pPr>
        <w:ind w:firstLineChars="350" w:firstLine="767"/>
        <w:rPr>
          <w:rFonts w:asciiTheme="minorEastAsia" w:eastAsiaTheme="minorEastAsia" w:hAnsiTheme="minorEastAsia"/>
          <w:szCs w:val="22"/>
        </w:rPr>
      </w:pPr>
    </w:p>
    <w:p w:rsidR="001A2D7E" w:rsidRDefault="001A2D7E" w:rsidP="00853482">
      <w:pPr>
        <w:ind w:firstLineChars="350" w:firstLine="767"/>
        <w:rPr>
          <w:rFonts w:asciiTheme="minorEastAsia" w:eastAsiaTheme="minorEastAsia" w:hAnsiTheme="minorEastAsia"/>
          <w:szCs w:val="22"/>
        </w:rPr>
      </w:pPr>
    </w:p>
    <w:p w:rsidR="001A2D7E" w:rsidRPr="003A6790" w:rsidRDefault="001A2D7E" w:rsidP="00853482">
      <w:pPr>
        <w:ind w:firstLineChars="350" w:firstLine="767"/>
        <w:rPr>
          <w:rFonts w:asciiTheme="minorEastAsia" w:eastAsiaTheme="minorEastAsia" w:hAnsiTheme="minorEastAsia"/>
          <w:szCs w:val="22"/>
        </w:rPr>
      </w:pPr>
    </w:p>
    <w:p w:rsidR="006950E8" w:rsidRPr="003A6790" w:rsidRDefault="005C33DD" w:rsidP="00853482">
      <w:pPr>
        <w:rPr>
          <w:rFonts w:ascii="ＭＳ ゴシック" w:eastAsia="ＭＳ ゴシック" w:hAnsi="ＭＳ ゴシック"/>
          <w:szCs w:val="22"/>
        </w:rPr>
      </w:pPr>
      <w:r w:rsidRPr="003A6790">
        <w:rPr>
          <w:rFonts w:ascii="ＭＳ ゴシック" w:eastAsia="ＭＳ ゴシック" w:hAnsi="ＭＳ ゴシック" w:hint="eastAsia"/>
          <w:szCs w:val="22"/>
        </w:rPr>
        <w:lastRenderedPageBreak/>
        <w:t xml:space="preserve">７　表　　</w:t>
      </w:r>
      <w:r w:rsidR="006950E8" w:rsidRPr="003A6790">
        <w:rPr>
          <w:rFonts w:ascii="ＭＳ ゴシック" w:eastAsia="ＭＳ ゴシック" w:hAnsi="ＭＳ ゴシック" w:hint="eastAsia"/>
          <w:szCs w:val="22"/>
        </w:rPr>
        <w:t>彰</w:t>
      </w:r>
    </w:p>
    <w:p w:rsidR="007D382C" w:rsidRDefault="007D382C" w:rsidP="00853482">
      <w:pPr>
        <w:ind w:leftChars="100" w:left="219"/>
        <w:rPr>
          <w:szCs w:val="22"/>
        </w:rPr>
      </w:pPr>
      <w:r>
        <w:rPr>
          <w:rFonts w:ascii="ＭＳ 明朝" w:hAnsi="ＭＳ 明朝" w:hint="eastAsia"/>
          <w:szCs w:val="22"/>
        </w:rPr>
        <w:t>⑴</w:t>
      </w:r>
      <w:r w:rsidR="006950E8" w:rsidRPr="003A6790">
        <w:rPr>
          <w:rFonts w:hint="eastAsia"/>
          <w:szCs w:val="22"/>
        </w:rPr>
        <w:t xml:space="preserve">　</w:t>
      </w:r>
      <w:r w:rsidR="00C7655E" w:rsidRPr="003A6790">
        <w:rPr>
          <w:rFonts w:hint="eastAsia"/>
          <w:szCs w:val="22"/>
        </w:rPr>
        <w:t>ベビー</w:t>
      </w:r>
      <w:r w:rsidR="00C7655E" w:rsidRPr="003A6790">
        <w:rPr>
          <w:szCs w:val="22"/>
        </w:rPr>
        <w:t>クラス</w:t>
      </w:r>
      <w:r w:rsidR="000315B4" w:rsidRPr="003A6790">
        <w:rPr>
          <w:szCs w:val="22"/>
        </w:rPr>
        <w:t>（２－３才児）</w:t>
      </w:r>
      <w:r w:rsidR="000315B4" w:rsidRPr="003A6790">
        <w:rPr>
          <w:rFonts w:hint="eastAsia"/>
          <w:szCs w:val="22"/>
        </w:rPr>
        <w:t xml:space="preserve">　</w:t>
      </w:r>
      <w:r w:rsidR="000315B4" w:rsidRPr="003A6790">
        <w:rPr>
          <w:szCs w:val="22"/>
        </w:rPr>
        <w:t>上位</w:t>
      </w:r>
      <w:r w:rsidR="00881F35" w:rsidRPr="003A6790">
        <w:rPr>
          <w:rFonts w:hint="eastAsia"/>
          <w:szCs w:val="22"/>
        </w:rPr>
        <w:t>４</w:t>
      </w:r>
      <w:r w:rsidR="000F2321">
        <w:rPr>
          <w:rFonts w:hint="eastAsia"/>
          <w:szCs w:val="22"/>
        </w:rPr>
        <w:t>人</w:t>
      </w:r>
      <w:r w:rsidR="00E84550">
        <w:rPr>
          <w:rFonts w:hint="eastAsia"/>
          <w:szCs w:val="22"/>
        </w:rPr>
        <w:t>（</w:t>
      </w:r>
      <w:r w:rsidR="00DB0509" w:rsidRPr="003A6790">
        <w:rPr>
          <w:rFonts w:hint="eastAsia"/>
          <w:szCs w:val="22"/>
        </w:rPr>
        <w:t>賞状</w:t>
      </w:r>
      <w:r w:rsidR="0077129F">
        <w:rPr>
          <w:szCs w:val="22"/>
        </w:rPr>
        <w:t>、</w:t>
      </w:r>
      <w:r w:rsidR="00DB0509" w:rsidRPr="003A6790">
        <w:rPr>
          <w:szCs w:val="22"/>
        </w:rPr>
        <w:t>賞品</w:t>
      </w:r>
      <w:r w:rsidR="00E84550">
        <w:rPr>
          <w:rFonts w:hint="eastAsia"/>
          <w:szCs w:val="22"/>
        </w:rPr>
        <w:t>）</w:t>
      </w:r>
    </w:p>
    <w:p w:rsidR="007D382C" w:rsidRDefault="007D382C" w:rsidP="00853482">
      <w:pPr>
        <w:ind w:leftChars="100" w:left="219"/>
        <w:rPr>
          <w:szCs w:val="22"/>
        </w:rPr>
      </w:pPr>
      <w:r>
        <w:rPr>
          <w:rFonts w:hint="eastAsia"/>
          <w:szCs w:val="22"/>
        </w:rPr>
        <w:t>⑵</w:t>
      </w:r>
      <w:r w:rsidR="006950E8" w:rsidRPr="003A6790">
        <w:rPr>
          <w:rFonts w:hint="eastAsia"/>
          <w:szCs w:val="22"/>
        </w:rPr>
        <w:t xml:space="preserve">　</w:t>
      </w:r>
      <w:r w:rsidR="00E63324" w:rsidRPr="003A6790">
        <w:rPr>
          <w:rFonts w:hint="eastAsia"/>
          <w:szCs w:val="22"/>
        </w:rPr>
        <w:t>４</w:t>
      </w:r>
      <w:r w:rsidR="00E63324" w:rsidRPr="003A6790">
        <w:rPr>
          <w:szCs w:val="22"/>
        </w:rPr>
        <w:t>才児クラス（年少）</w:t>
      </w:r>
      <w:r w:rsidR="00E63324" w:rsidRPr="003A6790">
        <w:rPr>
          <w:rFonts w:hint="eastAsia"/>
          <w:szCs w:val="22"/>
        </w:rPr>
        <w:t xml:space="preserve">　</w:t>
      </w:r>
      <w:r w:rsidR="00881F35" w:rsidRPr="003A6790">
        <w:rPr>
          <w:szCs w:val="22"/>
        </w:rPr>
        <w:t xml:space="preserve">　　　上位</w:t>
      </w:r>
      <w:r w:rsidR="00881F35" w:rsidRPr="003A6790">
        <w:rPr>
          <w:rFonts w:hint="eastAsia"/>
          <w:szCs w:val="22"/>
        </w:rPr>
        <w:t>４</w:t>
      </w:r>
      <w:r w:rsidR="000F2321">
        <w:rPr>
          <w:rFonts w:hint="eastAsia"/>
          <w:szCs w:val="22"/>
        </w:rPr>
        <w:t>人</w:t>
      </w:r>
      <w:r w:rsidR="00E84550">
        <w:rPr>
          <w:rFonts w:hint="eastAsia"/>
          <w:szCs w:val="22"/>
        </w:rPr>
        <w:t>（</w:t>
      </w:r>
      <w:r w:rsidR="00DB0509" w:rsidRPr="003A6790">
        <w:rPr>
          <w:rFonts w:hint="eastAsia"/>
          <w:szCs w:val="22"/>
        </w:rPr>
        <w:t>賞状</w:t>
      </w:r>
      <w:r w:rsidR="0077129F">
        <w:rPr>
          <w:szCs w:val="22"/>
        </w:rPr>
        <w:t>、</w:t>
      </w:r>
      <w:r w:rsidR="00DB0509" w:rsidRPr="003A6790">
        <w:rPr>
          <w:szCs w:val="22"/>
        </w:rPr>
        <w:t>賞品</w:t>
      </w:r>
      <w:r w:rsidR="00E84550">
        <w:rPr>
          <w:rFonts w:hint="eastAsia"/>
          <w:szCs w:val="22"/>
        </w:rPr>
        <w:t>）</w:t>
      </w:r>
    </w:p>
    <w:p w:rsidR="007D382C" w:rsidRDefault="007D382C" w:rsidP="00853482">
      <w:pPr>
        <w:ind w:leftChars="100" w:left="219"/>
        <w:rPr>
          <w:szCs w:val="22"/>
        </w:rPr>
      </w:pPr>
      <w:r>
        <w:rPr>
          <w:rFonts w:hint="eastAsia"/>
          <w:szCs w:val="22"/>
        </w:rPr>
        <w:t>⑶</w:t>
      </w:r>
      <w:r w:rsidR="006950E8" w:rsidRPr="003A6790">
        <w:rPr>
          <w:rFonts w:hint="eastAsia"/>
          <w:szCs w:val="22"/>
        </w:rPr>
        <w:t xml:space="preserve">　</w:t>
      </w:r>
      <w:r w:rsidR="00E63324" w:rsidRPr="003A6790">
        <w:rPr>
          <w:rFonts w:hint="eastAsia"/>
          <w:szCs w:val="22"/>
        </w:rPr>
        <w:t>５</w:t>
      </w:r>
      <w:r w:rsidR="00E63324" w:rsidRPr="003A6790">
        <w:rPr>
          <w:szCs w:val="22"/>
        </w:rPr>
        <w:t>才児クラス（年中）</w:t>
      </w:r>
      <w:r w:rsidR="00E63324" w:rsidRPr="003A6790">
        <w:rPr>
          <w:rFonts w:hint="eastAsia"/>
          <w:szCs w:val="22"/>
        </w:rPr>
        <w:t xml:space="preserve">　</w:t>
      </w:r>
      <w:r w:rsidR="00881F35" w:rsidRPr="003A6790">
        <w:rPr>
          <w:szCs w:val="22"/>
        </w:rPr>
        <w:t xml:space="preserve">　　　上位</w:t>
      </w:r>
      <w:r w:rsidR="00881F35" w:rsidRPr="003A6790">
        <w:rPr>
          <w:rFonts w:hint="eastAsia"/>
          <w:szCs w:val="22"/>
        </w:rPr>
        <w:t>４</w:t>
      </w:r>
      <w:r w:rsidR="000F2321">
        <w:rPr>
          <w:rFonts w:hint="eastAsia"/>
          <w:szCs w:val="22"/>
        </w:rPr>
        <w:t>人</w:t>
      </w:r>
      <w:r w:rsidR="00E84550">
        <w:rPr>
          <w:rFonts w:hint="eastAsia"/>
          <w:szCs w:val="22"/>
        </w:rPr>
        <w:t>（</w:t>
      </w:r>
      <w:r w:rsidR="00DB0509" w:rsidRPr="003A6790">
        <w:rPr>
          <w:rFonts w:hint="eastAsia"/>
          <w:szCs w:val="22"/>
        </w:rPr>
        <w:t>賞状</w:t>
      </w:r>
      <w:r w:rsidR="0077129F">
        <w:rPr>
          <w:szCs w:val="22"/>
        </w:rPr>
        <w:t>、</w:t>
      </w:r>
      <w:r w:rsidR="00DB0509" w:rsidRPr="003A6790">
        <w:rPr>
          <w:szCs w:val="22"/>
        </w:rPr>
        <w:t>賞品</w:t>
      </w:r>
      <w:r w:rsidR="00E84550">
        <w:rPr>
          <w:rFonts w:hint="eastAsia"/>
          <w:szCs w:val="22"/>
        </w:rPr>
        <w:t>）</w:t>
      </w:r>
    </w:p>
    <w:p w:rsidR="007D382C" w:rsidRDefault="007D382C" w:rsidP="00853482">
      <w:pPr>
        <w:ind w:leftChars="100" w:left="219"/>
        <w:rPr>
          <w:szCs w:val="22"/>
        </w:rPr>
      </w:pPr>
      <w:r>
        <w:rPr>
          <w:rFonts w:hint="eastAsia"/>
          <w:szCs w:val="22"/>
        </w:rPr>
        <w:t>⑷</w:t>
      </w:r>
      <w:r w:rsidR="00E63324" w:rsidRPr="003A6790">
        <w:rPr>
          <w:rFonts w:ascii="ＭＳ 明朝" w:hAnsi="ＭＳ 明朝" w:hint="eastAsia"/>
          <w:szCs w:val="22"/>
        </w:rPr>
        <w:t xml:space="preserve">　</w:t>
      </w:r>
      <w:r w:rsidR="00E63324" w:rsidRPr="003A6790">
        <w:rPr>
          <w:rFonts w:hint="eastAsia"/>
          <w:szCs w:val="22"/>
        </w:rPr>
        <w:t>６</w:t>
      </w:r>
      <w:r w:rsidR="00E63324" w:rsidRPr="003A6790">
        <w:rPr>
          <w:szCs w:val="22"/>
        </w:rPr>
        <w:t>才児</w:t>
      </w:r>
      <w:r w:rsidR="00E63324" w:rsidRPr="003A6790">
        <w:rPr>
          <w:rFonts w:hint="eastAsia"/>
          <w:szCs w:val="22"/>
        </w:rPr>
        <w:t>クラス</w:t>
      </w:r>
      <w:r w:rsidR="00E63324" w:rsidRPr="003A6790">
        <w:rPr>
          <w:szCs w:val="22"/>
        </w:rPr>
        <w:t>（年長）</w:t>
      </w:r>
      <w:r w:rsidR="00E63324" w:rsidRPr="003A6790">
        <w:rPr>
          <w:rFonts w:hint="eastAsia"/>
          <w:szCs w:val="22"/>
        </w:rPr>
        <w:t xml:space="preserve">　　</w:t>
      </w:r>
      <w:r w:rsidR="00881F35" w:rsidRPr="003A6790">
        <w:rPr>
          <w:szCs w:val="22"/>
        </w:rPr>
        <w:t xml:space="preserve">　　上位</w:t>
      </w:r>
      <w:r w:rsidR="00881F35" w:rsidRPr="003A6790">
        <w:rPr>
          <w:rFonts w:hint="eastAsia"/>
          <w:szCs w:val="22"/>
        </w:rPr>
        <w:t>４</w:t>
      </w:r>
      <w:r w:rsidR="000F2321">
        <w:rPr>
          <w:rFonts w:hint="eastAsia"/>
          <w:szCs w:val="22"/>
        </w:rPr>
        <w:t>人</w:t>
      </w:r>
      <w:r w:rsidR="00E84550">
        <w:rPr>
          <w:rFonts w:hint="eastAsia"/>
          <w:szCs w:val="22"/>
        </w:rPr>
        <w:t>（</w:t>
      </w:r>
      <w:r w:rsidR="00DB0509" w:rsidRPr="003A6790">
        <w:rPr>
          <w:rFonts w:hint="eastAsia"/>
          <w:szCs w:val="22"/>
        </w:rPr>
        <w:t>賞状</w:t>
      </w:r>
      <w:r w:rsidR="0077129F">
        <w:rPr>
          <w:szCs w:val="22"/>
        </w:rPr>
        <w:t>、</w:t>
      </w:r>
      <w:r w:rsidR="00DB0509" w:rsidRPr="003A6790">
        <w:rPr>
          <w:szCs w:val="22"/>
        </w:rPr>
        <w:t>賞品</w:t>
      </w:r>
      <w:r w:rsidR="00E84550">
        <w:rPr>
          <w:rFonts w:hint="eastAsia"/>
          <w:szCs w:val="22"/>
        </w:rPr>
        <w:t>）</w:t>
      </w:r>
    </w:p>
    <w:p w:rsidR="00D20F0D" w:rsidRPr="007D382C" w:rsidRDefault="007D382C" w:rsidP="00853482">
      <w:pPr>
        <w:ind w:leftChars="100" w:left="219"/>
        <w:rPr>
          <w:szCs w:val="22"/>
        </w:rPr>
      </w:pPr>
      <w:r>
        <w:rPr>
          <w:rFonts w:hint="eastAsia"/>
          <w:szCs w:val="22"/>
        </w:rPr>
        <w:t>⑸</w:t>
      </w:r>
      <w:r w:rsidR="00D20F0D" w:rsidRPr="003A6790">
        <w:rPr>
          <w:rFonts w:ascii="ＭＳ 明朝" w:hAnsi="ＭＳ 明朝"/>
          <w:szCs w:val="22"/>
        </w:rPr>
        <w:t xml:space="preserve">  </w:t>
      </w:r>
      <w:r w:rsidR="00D20F0D" w:rsidRPr="003A6790">
        <w:rPr>
          <w:rFonts w:ascii="ＭＳ 明朝" w:hAnsi="ＭＳ 明朝" w:hint="eastAsia"/>
          <w:szCs w:val="22"/>
        </w:rPr>
        <w:t>参加者</w:t>
      </w:r>
      <w:r w:rsidR="00D20F0D" w:rsidRPr="003A6790">
        <w:rPr>
          <w:rFonts w:ascii="ＭＳ 明朝" w:hAnsi="ＭＳ 明朝"/>
          <w:szCs w:val="22"/>
        </w:rPr>
        <w:t>全員に大会参加記念</w:t>
      </w:r>
      <w:r w:rsidR="002D5436">
        <w:rPr>
          <w:rFonts w:ascii="ＭＳ 明朝" w:hAnsi="ＭＳ 明朝" w:hint="eastAsia"/>
          <w:szCs w:val="22"/>
        </w:rPr>
        <w:t>章</w:t>
      </w:r>
      <w:r w:rsidR="00D20F0D" w:rsidRPr="003A6790">
        <w:rPr>
          <w:rFonts w:ascii="ＭＳ 明朝" w:hAnsi="ＭＳ 明朝"/>
          <w:szCs w:val="22"/>
        </w:rPr>
        <w:t>を授与する。</w:t>
      </w:r>
    </w:p>
    <w:p w:rsidR="00D20F0D" w:rsidRPr="007D382C" w:rsidRDefault="00D20F0D" w:rsidP="00853482">
      <w:pPr>
        <w:ind w:leftChars="100" w:left="3614" w:hangingChars="1550" w:hanging="3395"/>
        <w:rPr>
          <w:szCs w:val="22"/>
        </w:rPr>
      </w:pPr>
    </w:p>
    <w:p w:rsidR="006950E8" w:rsidRPr="003A6790" w:rsidRDefault="006950E8" w:rsidP="00853482">
      <w:pPr>
        <w:rPr>
          <w:rFonts w:ascii="ＭＳ ゴシック" w:eastAsia="ＭＳ ゴシック" w:hAnsi="ＭＳ ゴシック"/>
          <w:szCs w:val="22"/>
        </w:rPr>
      </w:pPr>
      <w:r w:rsidRPr="003A6790">
        <w:rPr>
          <w:rFonts w:ascii="ＭＳ ゴシック" w:eastAsia="ＭＳ ゴシック" w:hAnsi="ＭＳ ゴシック" w:hint="eastAsia"/>
          <w:szCs w:val="22"/>
        </w:rPr>
        <w:t>８　参加申込み方法</w:t>
      </w:r>
    </w:p>
    <w:p w:rsidR="006950E8" w:rsidRPr="003A6790" w:rsidRDefault="006950E8" w:rsidP="00853482">
      <w:pPr>
        <w:ind w:left="219" w:hangingChars="100" w:hanging="219"/>
        <w:rPr>
          <w:rFonts w:ascii="ＭＳ 明朝" w:hAnsi="ＭＳ 明朝"/>
          <w:szCs w:val="22"/>
        </w:rPr>
      </w:pPr>
      <w:r w:rsidRPr="003A6790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1A2D7E">
        <w:rPr>
          <w:rFonts w:ascii="ＭＳ 明朝" w:hAnsi="ＭＳ 明朝" w:hint="eastAsia"/>
          <w:szCs w:val="22"/>
        </w:rPr>
        <w:t>2023</w:t>
      </w:r>
      <w:r w:rsidR="00DB0509" w:rsidRPr="00EE4B63">
        <w:rPr>
          <w:rFonts w:ascii="ＭＳ 明朝" w:hAnsi="ＭＳ 明朝"/>
          <w:szCs w:val="22"/>
        </w:rPr>
        <w:t>年</w:t>
      </w:r>
      <w:r w:rsidR="00FB3C9A" w:rsidRPr="00EE4B63">
        <w:rPr>
          <w:rFonts w:ascii="ＭＳ 明朝" w:hAnsi="ＭＳ 明朝" w:hint="eastAsia"/>
          <w:szCs w:val="22"/>
        </w:rPr>
        <w:t>５月</w:t>
      </w:r>
      <w:r w:rsidR="00FB3C9A" w:rsidRPr="00EE4B63">
        <w:rPr>
          <w:rFonts w:ascii="ＭＳ 明朝" w:hAnsi="ＭＳ 明朝"/>
          <w:szCs w:val="22"/>
        </w:rPr>
        <w:t>１日</w:t>
      </w:r>
      <w:r w:rsidR="001C1BC8">
        <w:rPr>
          <w:rFonts w:ascii="ＭＳ 明朝" w:hAnsi="ＭＳ 明朝" w:hint="eastAsia"/>
          <w:szCs w:val="22"/>
        </w:rPr>
        <w:t>（</w:t>
      </w:r>
      <w:ins w:id="63" w:author="登　龍之介" w:date="2022-08-31T10:55:00Z">
        <w:r w:rsidR="002B2304">
          <w:rPr>
            <w:rFonts w:ascii="ＭＳ 明朝" w:hAnsi="ＭＳ 明朝" w:hint="eastAsia"/>
            <w:szCs w:val="22"/>
          </w:rPr>
          <w:t>月</w:t>
        </w:r>
      </w:ins>
      <w:del w:id="64" w:author="登　龍之介" w:date="2022-08-31T10:55:00Z">
        <w:r w:rsidR="00FB3C9A" w:rsidRPr="00EE4B63" w:rsidDel="002B2304">
          <w:rPr>
            <w:rFonts w:ascii="ＭＳ 明朝" w:hAnsi="ＭＳ 明朝" w:hint="eastAsia"/>
            <w:szCs w:val="22"/>
          </w:rPr>
          <w:delText>金</w:delText>
        </w:r>
      </w:del>
      <w:r w:rsidR="001C1BC8">
        <w:rPr>
          <w:rFonts w:ascii="ＭＳ 明朝" w:hAnsi="ＭＳ 明朝" w:hint="eastAsia"/>
          <w:szCs w:val="22"/>
        </w:rPr>
        <w:t>）</w:t>
      </w:r>
      <w:r w:rsidR="00F83AA7" w:rsidRPr="00EE4B63">
        <w:rPr>
          <w:rFonts w:ascii="ＭＳ 明朝" w:hAnsi="ＭＳ 明朝" w:hint="eastAsia"/>
          <w:szCs w:val="22"/>
        </w:rPr>
        <w:t>か</w:t>
      </w:r>
      <w:r w:rsidR="00FB3C9A" w:rsidRPr="00EE4B63">
        <w:rPr>
          <w:rFonts w:ascii="ＭＳ 明朝" w:hAnsi="ＭＳ 明朝" w:hint="eastAsia"/>
          <w:szCs w:val="22"/>
        </w:rPr>
        <w:t>ら</w:t>
      </w:r>
      <w:r w:rsidR="00FB3C9A" w:rsidRPr="00EE4B63">
        <w:rPr>
          <w:rFonts w:ascii="ＭＳ 明朝" w:hAnsi="ＭＳ 明朝"/>
          <w:szCs w:val="22"/>
        </w:rPr>
        <w:t>受付開始</w:t>
      </w:r>
      <w:r w:rsidR="0077129F">
        <w:rPr>
          <w:rFonts w:ascii="ＭＳ 明朝" w:hAnsi="ＭＳ 明朝" w:hint="eastAsia"/>
          <w:szCs w:val="22"/>
        </w:rPr>
        <w:t>、</w:t>
      </w:r>
      <w:r w:rsidRPr="003A6790">
        <w:rPr>
          <w:rFonts w:ascii="ＭＳ 明朝" w:hAnsi="ＭＳ 明朝" w:hint="eastAsia"/>
          <w:szCs w:val="22"/>
        </w:rPr>
        <w:t>所定の「参加申込書」に必要</w:t>
      </w:r>
      <w:r w:rsidR="009523CB" w:rsidRPr="003A6790">
        <w:rPr>
          <w:rFonts w:ascii="ＭＳ 明朝" w:hAnsi="ＭＳ 明朝" w:hint="eastAsia"/>
          <w:szCs w:val="22"/>
        </w:rPr>
        <w:t>項目</w:t>
      </w:r>
      <w:r w:rsidRPr="003A6790">
        <w:rPr>
          <w:rFonts w:ascii="ＭＳ 明朝" w:hAnsi="ＭＳ 明朝" w:hint="eastAsia"/>
          <w:szCs w:val="22"/>
        </w:rPr>
        <w:t>を記入の上</w:t>
      </w:r>
      <w:r w:rsidR="0077129F">
        <w:rPr>
          <w:rFonts w:ascii="ＭＳ 明朝" w:hAnsi="ＭＳ 明朝" w:hint="eastAsia"/>
          <w:szCs w:val="22"/>
        </w:rPr>
        <w:t>、</w:t>
      </w:r>
      <w:r w:rsidR="00F83AA7" w:rsidRPr="003A6790">
        <w:rPr>
          <w:rFonts w:ascii="ＭＳ 明朝" w:hAnsi="ＭＳ 明朝" w:hint="eastAsia"/>
          <w:szCs w:val="22"/>
        </w:rPr>
        <w:t>保護者</w:t>
      </w:r>
      <w:r w:rsidR="00F83AA7" w:rsidRPr="003A6790">
        <w:rPr>
          <w:rFonts w:ascii="ＭＳ 明朝" w:hAnsi="ＭＳ 明朝"/>
          <w:szCs w:val="22"/>
        </w:rPr>
        <w:t>の</w:t>
      </w:r>
      <w:r w:rsidR="00F83AA7" w:rsidRPr="003A6790">
        <w:rPr>
          <w:rFonts w:ascii="ＭＳ 明朝" w:hAnsi="ＭＳ 明朝" w:hint="eastAsia"/>
          <w:szCs w:val="22"/>
        </w:rPr>
        <w:t>同意書</w:t>
      </w:r>
      <w:r w:rsidR="00F83AA7" w:rsidRPr="003A6790">
        <w:rPr>
          <w:rFonts w:ascii="ＭＳ 明朝" w:hAnsi="ＭＳ 明朝"/>
          <w:szCs w:val="22"/>
        </w:rPr>
        <w:t>を添えて</w:t>
      </w:r>
      <w:r w:rsidR="005E4A30" w:rsidRPr="005E4A30">
        <w:rPr>
          <w:rFonts w:ascii="ＭＳ 明朝" w:hAnsi="ＭＳ 明朝" w:hint="eastAsia"/>
          <w:szCs w:val="22"/>
        </w:rPr>
        <w:t>、</w:t>
      </w:r>
      <w:r w:rsidR="001A2D7E">
        <w:rPr>
          <w:rFonts w:ascii="ＭＳ 明朝" w:hAnsi="ＭＳ 明朝" w:hint="eastAsia"/>
          <w:szCs w:val="22"/>
        </w:rPr>
        <w:t>2023</w:t>
      </w:r>
      <w:r w:rsidR="00D17AB3" w:rsidRPr="003A6790">
        <w:rPr>
          <w:rFonts w:ascii="ＭＳ 明朝" w:hAnsi="ＭＳ 明朝" w:hint="eastAsia"/>
          <w:szCs w:val="22"/>
        </w:rPr>
        <w:t>年</w:t>
      </w:r>
      <w:r w:rsidR="00F06753" w:rsidRPr="003A6790">
        <w:rPr>
          <w:rFonts w:ascii="ＭＳ 明朝" w:hAnsi="ＭＳ 明朝" w:hint="eastAsia"/>
          <w:szCs w:val="22"/>
        </w:rPr>
        <w:t>７</w:t>
      </w:r>
      <w:r w:rsidRPr="003A6790">
        <w:rPr>
          <w:rFonts w:ascii="ＭＳ 明朝" w:hAnsi="ＭＳ 明朝" w:hint="eastAsia"/>
          <w:szCs w:val="22"/>
        </w:rPr>
        <w:t>月</w:t>
      </w:r>
      <w:r w:rsidR="00305AC7" w:rsidRPr="003A6790">
        <w:rPr>
          <w:rFonts w:ascii="ＭＳ 明朝" w:hAnsi="ＭＳ 明朝" w:hint="eastAsia"/>
          <w:szCs w:val="22"/>
        </w:rPr>
        <w:t>10</w:t>
      </w:r>
      <w:r w:rsidRPr="003A6790">
        <w:rPr>
          <w:rFonts w:ascii="ＭＳ 明朝" w:hAnsi="ＭＳ 明朝" w:hint="eastAsia"/>
          <w:szCs w:val="22"/>
        </w:rPr>
        <w:t>日</w:t>
      </w:r>
      <w:r w:rsidR="00DB433F" w:rsidRPr="003A6790">
        <w:rPr>
          <w:rFonts w:ascii="ＭＳ 明朝" w:hAnsi="ＭＳ 明朝" w:hint="eastAsia"/>
          <w:szCs w:val="22"/>
        </w:rPr>
        <w:t>（</w:t>
      </w:r>
      <w:ins w:id="65" w:author="登　龍之介" w:date="2022-08-31T11:34:00Z">
        <w:r w:rsidR="00841796">
          <w:rPr>
            <w:rFonts w:ascii="ＭＳ 明朝" w:hAnsi="ＭＳ 明朝" w:hint="eastAsia"/>
            <w:szCs w:val="22"/>
          </w:rPr>
          <w:t>月</w:t>
        </w:r>
      </w:ins>
      <w:del w:id="66" w:author="登　龍之介" w:date="2022-08-31T10:55:00Z">
        <w:r w:rsidR="00F06753" w:rsidRPr="003A6790" w:rsidDel="002B2304">
          <w:rPr>
            <w:rFonts w:ascii="ＭＳ 明朝" w:hAnsi="ＭＳ 明朝" w:hint="eastAsia"/>
            <w:szCs w:val="22"/>
          </w:rPr>
          <w:delText>金</w:delText>
        </w:r>
      </w:del>
      <w:r w:rsidR="00DB433F" w:rsidRPr="003A6790">
        <w:rPr>
          <w:rFonts w:ascii="ＭＳ 明朝" w:hAnsi="ＭＳ 明朝" w:hint="eastAsia"/>
          <w:szCs w:val="22"/>
        </w:rPr>
        <w:t>）</w:t>
      </w:r>
      <w:r w:rsidRPr="003A6790">
        <w:rPr>
          <w:rFonts w:ascii="ＭＳ 明朝" w:hAnsi="ＭＳ 明朝" w:hint="eastAsia"/>
          <w:szCs w:val="22"/>
        </w:rPr>
        <w:t>までに下記宛に</w:t>
      </w:r>
      <w:r w:rsidRPr="00B3543D">
        <w:rPr>
          <w:rFonts w:ascii="ＭＳ 明朝" w:hAnsi="ＭＳ 明朝" w:hint="eastAsia"/>
          <w:szCs w:val="22"/>
        </w:rPr>
        <w:t>持参又は郵送</w:t>
      </w:r>
      <w:r w:rsidR="00F83AA7" w:rsidRPr="00B3543D">
        <w:rPr>
          <w:rFonts w:ascii="ＭＳ 明朝" w:hAnsi="ＭＳ 明朝" w:hint="eastAsia"/>
          <w:szCs w:val="22"/>
        </w:rPr>
        <w:t>及びFAX</w:t>
      </w:r>
      <w:r w:rsidR="00F83AA7" w:rsidRPr="00B3543D">
        <w:rPr>
          <w:rFonts w:ascii="ＭＳ 明朝" w:hAnsi="ＭＳ 明朝"/>
          <w:szCs w:val="22"/>
        </w:rPr>
        <w:t>や</w:t>
      </w:r>
      <w:r w:rsidR="00F83AA7" w:rsidRPr="00B3543D">
        <w:rPr>
          <w:rFonts w:ascii="ＭＳ 明朝" w:hAnsi="ＭＳ 明朝" w:hint="eastAsia"/>
          <w:szCs w:val="22"/>
        </w:rPr>
        <w:t>mail</w:t>
      </w:r>
      <w:r w:rsidRPr="003A6790">
        <w:rPr>
          <w:rFonts w:ascii="ＭＳ 明朝" w:hAnsi="ＭＳ 明朝" w:hint="eastAsia"/>
          <w:szCs w:val="22"/>
        </w:rPr>
        <w:t>で</w:t>
      </w:r>
      <w:r w:rsidR="005E4A30">
        <w:rPr>
          <w:rFonts w:ascii="ＭＳ 明朝" w:hAnsi="ＭＳ 明朝" w:hint="eastAsia"/>
          <w:szCs w:val="22"/>
        </w:rPr>
        <w:t>申し込む</w:t>
      </w:r>
      <w:r w:rsidRPr="003A6790">
        <w:rPr>
          <w:rFonts w:ascii="ＭＳ 明朝" w:hAnsi="ＭＳ 明朝" w:hint="eastAsia"/>
          <w:szCs w:val="22"/>
        </w:rPr>
        <w:t>こと。</w:t>
      </w:r>
      <w:r w:rsidR="00C2715A" w:rsidRPr="003A6790">
        <w:rPr>
          <w:rFonts w:ascii="ＭＳ 明朝" w:hAnsi="ＭＳ 明朝" w:hint="eastAsia"/>
          <w:szCs w:val="22"/>
        </w:rPr>
        <w:t>※提出後</w:t>
      </w:r>
      <w:r w:rsidR="0077129F">
        <w:rPr>
          <w:rFonts w:ascii="ＭＳ 明朝" w:hAnsi="ＭＳ 明朝"/>
          <w:szCs w:val="22"/>
        </w:rPr>
        <w:t>、</w:t>
      </w:r>
      <w:r w:rsidR="00C2715A" w:rsidRPr="003A6790">
        <w:rPr>
          <w:rFonts w:ascii="ＭＳ 明朝" w:hAnsi="ＭＳ 明朝" w:hint="eastAsia"/>
          <w:szCs w:val="22"/>
        </w:rPr>
        <w:t>参加料</w:t>
      </w:r>
      <w:r w:rsidR="00C2715A" w:rsidRPr="003A6790">
        <w:rPr>
          <w:rFonts w:ascii="ＭＳ 明朝" w:hAnsi="ＭＳ 明朝"/>
          <w:szCs w:val="22"/>
        </w:rPr>
        <w:t>の</w:t>
      </w:r>
      <w:r w:rsidR="00C2715A" w:rsidRPr="003A6790">
        <w:rPr>
          <w:rFonts w:ascii="ＭＳ 明朝" w:hAnsi="ＭＳ 明朝" w:hint="eastAsia"/>
          <w:szCs w:val="22"/>
        </w:rPr>
        <w:t>振込</w:t>
      </w:r>
      <w:r w:rsidR="00C2715A" w:rsidRPr="003A6790">
        <w:rPr>
          <w:rFonts w:ascii="ＭＳ 明朝" w:hAnsi="ＭＳ 明朝"/>
          <w:szCs w:val="22"/>
        </w:rPr>
        <w:t>先を連絡</w:t>
      </w:r>
      <w:r w:rsidR="00CD75EE">
        <w:rPr>
          <w:rFonts w:ascii="ＭＳ 明朝" w:hAnsi="ＭＳ 明朝" w:hint="eastAsia"/>
          <w:szCs w:val="22"/>
        </w:rPr>
        <w:t>する</w:t>
      </w:r>
      <w:r w:rsidR="00C2715A" w:rsidRPr="003A6790">
        <w:rPr>
          <w:rFonts w:ascii="ＭＳ 明朝" w:hAnsi="ＭＳ 明朝"/>
          <w:szCs w:val="22"/>
        </w:rPr>
        <w:t>。</w:t>
      </w:r>
    </w:p>
    <w:tbl>
      <w:tblPr>
        <w:tblpPr w:leftFromText="142" w:rightFromText="142" w:vertAnchor="text" w:horzAnchor="margin" w:tblpX="470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92"/>
        <w:gridCol w:w="1452"/>
      </w:tblGrid>
      <w:tr w:rsidR="003A6790" w:rsidRPr="003A6790" w:rsidTr="00C1599D">
        <w:trPr>
          <w:trHeight w:val="306"/>
        </w:trPr>
        <w:tc>
          <w:tcPr>
            <w:tcW w:w="2122" w:type="dxa"/>
          </w:tcPr>
          <w:p w:rsidR="006950E8" w:rsidRPr="003A6790" w:rsidRDefault="006950E8" w:rsidP="00853482">
            <w:pPr>
              <w:jc w:val="center"/>
              <w:rPr>
                <w:rFonts w:ascii="ＭＳ 明朝" w:hAnsi="ＭＳ 明朝"/>
                <w:szCs w:val="22"/>
              </w:rPr>
            </w:pPr>
            <w:r w:rsidRPr="003A6790">
              <w:rPr>
                <w:rFonts w:ascii="ＭＳ 明朝" w:hAnsi="ＭＳ 明朝" w:hint="eastAsia"/>
                <w:szCs w:val="22"/>
              </w:rPr>
              <w:t>申　込　先</w:t>
            </w:r>
          </w:p>
        </w:tc>
        <w:tc>
          <w:tcPr>
            <w:tcW w:w="5692" w:type="dxa"/>
          </w:tcPr>
          <w:p w:rsidR="006950E8" w:rsidRPr="003A6790" w:rsidRDefault="006950E8" w:rsidP="00853482">
            <w:pPr>
              <w:jc w:val="center"/>
              <w:rPr>
                <w:rFonts w:ascii="ＭＳ 明朝" w:hAnsi="ＭＳ 明朝"/>
                <w:szCs w:val="22"/>
              </w:rPr>
            </w:pPr>
            <w:r w:rsidRPr="003A6790">
              <w:rPr>
                <w:rFonts w:ascii="ＭＳ 明朝" w:hAnsi="ＭＳ 明朝" w:hint="eastAsia"/>
                <w:szCs w:val="22"/>
              </w:rPr>
              <w:t>宛　　　先</w:t>
            </w:r>
          </w:p>
        </w:tc>
        <w:tc>
          <w:tcPr>
            <w:tcW w:w="1452" w:type="dxa"/>
          </w:tcPr>
          <w:p w:rsidR="006950E8" w:rsidRPr="003A6790" w:rsidRDefault="006950E8" w:rsidP="00853482">
            <w:pPr>
              <w:jc w:val="center"/>
              <w:rPr>
                <w:rFonts w:ascii="ＭＳ 明朝" w:hAnsi="ＭＳ 明朝"/>
                <w:szCs w:val="22"/>
              </w:rPr>
            </w:pPr>
            <w:r w:rsidRPr="003A6790">
              <w:rPr>
                <w:rFonts w:ascii="ＭＳ 明朝" w:hAnsi="ＭＳ 明朝" w:hint="eastAsia"/>
                <w:szCs w:val="22"/>
              </w:rPr>
              <w:t>提出部数</w:t>
            </w:r>
          </w:p>
        </w:tc>
      </w:tr>
      <w:tr w:rsidR="003A6790" w:rsidRPr="003A6790" w:rsidTr="00C1599D">
        <w:trPr>
          <w:trHeight w:val="1073"/>
        </w:trPr>
        <w:tc>
          <w:tcPr>
            <w:tcW w:w="2122" w:type="dxa"/>
            <w:vAlign w:val="center"/>
          </w:tcPr>
          <w:p w:rsidR="006950E8" w:rsidRPr="003A6790" w:rsidRDefault="00E63324" w:rsidP="00853482">
            <w:pPr>
              <w:jc w:val="center"/>
              <w:rPr>
                <w:rFonts w:ascii="ＭＳ 明朝" w:hAnsi="ＭＳ 明朝"/>
                <w:szCs w:val="22"/>
              </w:rPr>
            </w:pPr>
            <w:r w:rsidRPr="003A6790">
              <w:rPr>
                <w:rFonts w:ascii="ＭＳ 明朝" w:hAnsi="ＭＳ 明朝" w:hint="eastAsia"/>
                <w:szCs w:val="22"/>
              </w:rPr>
              <w:t>大和村</w:t>
            </w:r>
            <w:r w:rsidRPr="003A6790">
              <w:rPr>
                <w:rFonts w:ascii="ＭＳ 明朝" w:hAnsi="ＭＳ 明朝"/>
                <w:szCs w:val="22"/>
              </w:rPr>
              <w:t>教育委員会</w:t>
            </w:r>
          </w:p>
        </w:tc>
        <w:tc>
          <w:tcPr>
            <w:tcW w:w="5692" w:type="dxa"/>
            <w:vAlign w:val="center"/>
          </w:tcPr>
          <w:p w:rsidR="00B34EF9" w:rsidRDefault="00FD5BC7" w:rsidP="00853482">
            <w:pPr>
              <w:rPr>
                <w:rFonts w:ascii="ＭＳ 明朝" w:hAnsi="ＭＳ 明朝"/>
                <w:szCs w:val="22"/>
              </w:rPr>
            </w:pPr>
            <w:r w:rsidRPr="003A6790">
              <w:rPr>
                <w:rFonts w:ascii="ＭＳ 明朝" w:hAnsi="ＭＳ 明朝" w:hint="eastAsia"/>
                <w:szCs w:val="22"/>
              </w:rPr>
              <w:t>〒894-3192</w:t>
            </w:r>
          </w:p>
          <w:p w:rsidR="006950E8" w:rsidRPr="003A6790" w:rsidRDefault="00C1599D" w:rsidP="00853482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E63324" w:rsidRPr="003A6790">
              <w:rPr>
                <w:rFonts w:ascii="ＭＳ 明朝" w:hAnsi="ＭＳ 明朝" w:hint="eastAsia"/>
                <w:szCs w:val="22"/>
              </w:rPr>
              <w:t>鹿児島県</w:t>
            </w:r>
            <w:r w:rsidR="00305AC7" w:rsidRPr="003A6790">
              <w:rPr>
                <w:rFonts w:ascii="ＭＳ 明朝" w:hAnsi="ＭＳ 明朝"/>
                <w:szCs w:val="22"/>
              </w:rPr>
              <w:t>大島郡大和村大和浜</w:t>
            </w:r>
            <w:r w:rsidR="00305AC7" w:rsidRPr="003A6790">
              <w:rPr>
                <w:rFonts w:ascii="ＭＳ 明朝" w:hAnsi="ＭＳ 明朝" w:hint="eastAsia"/>
                <w:szCs w:val="22"/>
              </w:rPr>
              <w:t>100</w:t>
            </w:r>
            <w:r w:rsidR="00E63324" w:rsidRPr="003A6790">
              <w:rPr>
                <w:rFonts w:ascii="ＭＳ 明朝" w:hAnsi="ＭＳ 明朝"/>
                <w:szCs w:val="22"/>
              </w:rPr>
              <w:t>番地</w:t>
            </w:r>
          </w:p>
          <w:p w:rsidR="00FD5BC7" w:rsidRPr="003A6790" w:rsidRDefault="008B1446" w:rsidP="00853482">
            <w:pPr>
              <w:ind w:firstLineChars="100" w:firstLine="219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TEL</w:t>
            </w:r>
            <w:r w:rsidR="00FD5BC7" w:rsidRPr="003A6790">
              <w:rPr>
                <w:rFonts w:ascii="ＭＳ 明朝" w:hAnsi="ＭＳ 明朝" w:hint="eastAsia"/>
                <w:szCs w:val="22"/>
              </w:rPr>
              <w:t xml:space="preserve"> 0997-57-2154　FAX 0997-57-2271</w:t>
            </w:r>
          </w:p>
          <w:p w:rsidR="00F83AA7" w:rsidRPr="003A6790" w:rsidRDefault="00F83AA7" w:rsidP="00853482">
            <w:pPr>
              <w:ind w:firstLineChars="100" w:firstLine="219"/>
              <w:rPr>
                <w:rFonts w:ascii="ＭＳ 明朝" w:hAnsi="ＭＳ 明朝"/>
                <w:szCs w:val="22"/>
              </w:rPr>
            </w:pPr>
            <w:r w:rsidRPr="003A6790">
              <w:rPr>
                <w:rFonts w:ascii="ＭＳ 明朝" w:hAnsi="ＭＳ 明朝"/>
                <w:szCs w:val="22"/>
              </w:rPr>
              <w:t>M</w:t>
            </w:r>
            <w:r w:rsidRPr="003A6790">
              <w:rPr>
                <w:rFonts w:ascii="ＭＳ 明朝" w:hAnsi="ＭＳ 明朝" w:hint="eastAsia"/>
                <w:szCs w:val="22"/>
              </w:rPr>
              <w:t>ail</w:t>
            </w:r>
            <w:r w:rsidRPr="003A6790">
              <w:rPr>
                <w:rFonts w:ascii="ＭＳ 明朝" w:hAnsi="ＭＳ 明朝"/>
                <w:szCs w:val="22"/>
              </w:rPr>
              <w:t>：kyoiku@vill.yamato.lg.jp</w:t>
            </w:r>
          </w:p>
        </w:tc>
        <w:tc>
          <w:tcPr>
            <w:tcW w:w="1452" w:type="dxa"/>
            <w:vAlign w:val="center"/>
          </w:tcPr>
          <w:p w:rsidR="006950E8" w:rsidRPr="003A6790" w:rsidRDefault="00E63324" w:rsidP="00853482">
            <w:pPr>
              <w:jc w:val="center"/>
              <w:rPr>
                <w:rFonts w:ascii="ＭＳ 明朝" w:hAnsi="ＭＳ 明朝"/>
                <w:szCs w:val="22"/>
              </w:rPr>
            </w:pPr>
            <w:r w:rsidRPr="003A6790">
              <w:rPr>
                <w:rFonts w:ascii="ＭＳ 明朝" w:hAnsi="ＭＳ 明朝" w:hint="eastAsia"/>
                <w:szCs w:val="22"/>
              </w:rPr>
              <w:t>１</w:t>
            </w:r>
            <w:r w:rsidR="00305AC7" w:rsidRPr="003A6790">
              <w:rPr>
                <w:rFonts w:ascii="ＭＳ 明朝" w:hAnsi="ＭＳ 明朝" w:hint="eastAsia"/>
                <w:szCs w:val="22"/>
              </w:rPr>
              <w:t>部</w:t>
            </w:r>
          </w:p>
        </w:tc>
      </w:tr>
    </w:tbl>
    <w:p w:rsidR="00305AC7" w:rsidRPr="003A6790" w:rsidRDefault="00305AC7" w:rsidP="00853482">
      <w:pPr>
        <w:rPr>
          <w:rFonts w:ascii="ＭＳ 明朝" w:hAnsi="ＭＳ 明朝"/>
          <w:szCs w:val="22"/>
        </w:rPr>
      </w:pPr>
    </w:p>
    <w:p w:rsidR="00C7655E" w:rsidRPr="003A6790" w:rsidRDefault="006950E8" w:rsidP="00853482">
      <w:pPr>
        <w:rPr>
          <w:rFonts w:ascii="ＭＳ ゴシック" w:eastAsia="ＭＳ ゴシック" w:hAnsi="ＭＳ ゴシック"/>
          <w:szCs w:val="22"/>
        </w:rPr>
      </w:pPr>
      <w:r w:rsidRPr="003A6790">
        <w:rPr>
          <w:rFonts w:ascii="ＭＳ ゴシック" w:eastAsia="ＭＳ ゴシック" w:hAnsi="ＭＳ ゴシック" w:hint="eastAsia"/>
          <w:szCs w:val="22"/>
        </w:rPr>
        <w:t>９　参</w:t>
      </w:r>
      <w:r w:rsidR="00FC7391" w:rsidRPr="003A6790">
        <w:rPr>
          <w:rFonts w:ascii="ＭＳ ゴシック" w:eastAsia="ＭＳ ゴシック" w:hAnsi="ＭＳ ゴシック" w:hint="eastAsia"/>
          <w:szCs w:val="22"/>
        </w:rPr>
        <w:t xml:space="preserve"> </w:t>
      </w:r>
      <w:r w:rsidRPr="003A6790">
        <w:rPr>
          <w:rFonts w:ascii="ＭＳ ゴシック" w:eastAsia="ＭＳ ゴシック" w:hAnsi="ＭＳ ゴシック" w:hint="eastAsia"/>
          <w:szCs w:val="22"/>
        </w:rPr>
        <w:t>加</w:t>
      </w:r>
      <w:r w:rsidR="00FC7391" w:rsidRPr="003A6790">
        <w:rPr>
          <w:rFonts w:ascii="ＭＳ ゴシック" w:eastAsia="ＭＳ ゴシック" w:hAnsi="ＭＳ ゴシック" w:hint="eastAsia"/>
          <w:szCs w:val="22"/>
        </w:rPr>
        <w:t xml:space="preserve"> </w:t>
      </w:r>
      <w:r w:rsidR="004B0A98" w:rsidRPr="003A6790">
        <w:rPr>
          <w:rFonts w:ascii="ＭＳ ゴシック" w:eastAsia="ＭＳ ゴシック" w:hAnsi="ＭＳ ゴシック" w:hint="eastAsia"/>
          <w:szCs w:val="22"/>
        </w:rPr>
        <w:t>料</w:t>
      </w:r>
    </w:p>
    <w:p w:rsidR="006950E8" w:rsidRPr="003A6790" w:rsidRDefault="00C7655E" w:rsidP="00853482">
      <w:pPr>
        <w:ind w:leftChars="110" w:left="241" w:firstLineChars="100" w:firstLine="219"/>
        <w:rPr>
          <w:rFonts w:ascii="ＭＳ ゴシック" w:eastAsia="ＭＳ ゴシック" w:hAnsi="ＭＳ ゴシック"/>
          <w:szCs w:val="22"/>
        </w:rPr>
      </w:pPr>
      <w:r w:rsidRPr="003A6790">
        <w:rPr>
          <w:rFonts w:ascii="ＭＳ 明朝" w:hAnsi="ＭＳ 明朝" w:hint="eastAsia"/>
          <w:szCs w:val="22"/>
        </w:rPr>
        <w:t>一人</w:t>
      </w:r>
      <w:r w:rsidR="00305AC7" w:rsidRPr="003A6790">
        <w:rPr>
          <w:rFonts w:ascii="ＭＳ 明朝" w:hAnsi="ＭＳ 明朝" w:hint="eastAsia"/>
          <w:szCs w:val="22"/>
        </w:rPr>
        <w:t>1</w:t>
      </w:r>
      <w:r w:rsidR="0077129F">
        <w:rPr>
          <w:rFonts w:ascii="ＭＳ 明朝" w:hAnsi="ＭＳ 明朝"/>
          <w:szCs w:val="22"/>
        </w:rPr>
        <w:t>,</w:t>
      </w:r>
      <w:r w:rsidR="00305AC7" w:rsidRPr="003A6790">
        <w:rPr>
          <w:rFonts w:ascii="ＭＳ 明朝" w:hAnsi="ＭＳ 明朝" w:hint="eastAsia"/>
          <w:szCs w:val="22"/>
        </w:rPr>
        <w:t>000</w:t>
      </w:r>
      <w:r w:rsidRPr="003A6790">
        <w:rPr>
          <w:rFonts w:ascii="ＭＳ 明朝" w:hAnsi="ＭＳ 明朝" w:hint="eastAsia"/>
          <w:szCs w:val="22"/>
        </w:rPr>
        <w:t>円</w:t>
      </w:r>
      <w:r w:rsidRPr="003A6790">
        <w:rPr>
          <w:rFonts w:ascii="ＭＳ 明朝" w:hAnsi="ＭＳ 明朝"/>
          <w:szCs w:val="22"/>
        </w:rPr>
        <w:t xml:space="preserve">　※参加賞</w:t>
      </w:r>
      <w:r w:rsidR="0077129F">
        <w:rPr>
          <w:rFonts w:ascii="ＭＳ 明朝" w:hAnsi="ＭＳ 明朝"/>
          <w:szCs w:val="22"/>
        </w:rPr>
        <w:t>、</w:t>
      </w:r>
      <w:r w:rsidR="00305AC7" w:rsidRPr="003A6790">
        <w:rPr>
          <w:rFonts w:ascii="ＭＳ 明朝" w:hAnsi="ＭＳ 明朝" w:hint="eastAsia"/>
          <w:szCs w:val="22"/>
        </w:rPr>
        <w:t>保険料</w:t>
      </w:r>
      <w:r w:rsidR="0077129F">
        <w:rPr>
          <w:rFonts w:ascii="ＭＳ 明朝" w:hAnsi="ＭＳ 明朝"/>
          <w:szCs w:val="22"/>
        </w:rPr>
        <w:t>、</w:t>
      </w:r>
      <w:r w:rsidRPr="003A6790">
        <w:rPr>
          <w:rFonts w:ascii="ＭＳ 明朝" w:hAnsi="ＭＳ 明朝"/>
          <w:szCs w:val="22"/>
        </w:rPr>
        <w:t>ゼッケン含む</w:t>
      </w:r>
      <w:r w:rsidR="0077129F">
        <w:rPr>
          <w:rFonts w:ascii="ＭＳ 明朝" w:hAnsi="ＭＳ 明朝" w:hint="eastAsia"/>
          <w:szCs w:val="22"/>
        </w:rPr>
        <w:t>、</w:t>
      </w:r>
      <w:r w:rsidR="00F83AA7" w:rsidRPr="003A6790">
        <w:rPr>
          <w:rFonts w:ascii="ＭＳ 明朝" w:hAnsi="ＭＳ 明朝" w:hint="eastAsia"/>
          <w:szCs w:val="22"/>
        </w:rPr>
        <w:t>申込み</w:t>
      </w:r>
      <w:r w:rsidR="00F83AA7" w:rsidRPr="003A6790">
        <w:rPr>
          <w:rFonts w:ascii="ＭＳ 明朝" w:hAnsi="ＭＳ 明朝"/>
          <w:szCs w:val="22"/>
        </w:rPr>
        <w:t>受付</w:t>
      </w:r>
      <w:r w:rsidR="00F83AA7" w:rsidRPr="003A6790">
        <w:rPr>
          <w:rFonts w:ascii="ＭＳ 明朝" w:hAnsi="ＭＳ 明朝" w:hint="eastAsia"/>
          <w:szCs w:val="22"/>
        </w:rPr>
        <w:t>後</w:t>
      </w:r>
      <w:r w:rsidR="00F83AA7" w:rsidRPr="003A6790">
        <w:rPr>
          <w:rFonts w:ascii="ＭＳ 明朝" w:hAnsi="ＭＳ 明朝"/>
          <w:szCs w:val="22"/>
        </w:rPr>
        <w:t>の大会中止やキャンセル</w:t>
      </w:r>
      <w:r w:rsidR="003A6790" w:rsidRPr="003A6790">
        <w:rPr>
          <w:rFonts w:ascii="ＭＳ 明朝" w:hAnsi="ＭＳ 明朝" w:hint="eastAsia"/>
          <w:szCs w:val="22"/>
        </w:rPr>
        <w:t>に</w:t>
      </w:r>
      <w:r w:rsidR="00F83AA7" w:rsidRPr="003A6790">
        <w:rPr>
          <w:rFonts w:ascii="ＭＳ 明朝" w:hAnsi="ＭＳ 明朝" w:hint="eastAsia"/>
          <w:szCs w:val="22"/>
        </w:rPr>
        <w:t>伴う</w:t>
      </w:r>
      <w:r w:rsidR="00F83AA7" w:rsidRPr="003A6790">
        <w:rPr>
          <w:rFonts w:ascii="ＭＳ 明朝" w:hAnsi="ＭＳ 明朝"/>
          <w:szCs w:val="22"/>
        </w:rPr>
        <w:t>返金</w:t>
      </w:r>
      <w:r w:rsidR="00F83AA7" w:rsidRPr="003A6790">
        <w:rPr>
          <w:rFonts w:ascii="ＭＳ 明朝" w:hAnsi="ＭＳ 明朝" w:hint="eastAsia"/>
          <w:szCs w:val="22"/>
        </w:rPr>
        <w:t>は</w:t>
      </w:r>
      <w:r w:rsidR="005E4A30">
        <w:rPr>
          <w:rFonts w:ascii="ＭＳ 明朝" w:hAnsi="ＭＳ 明朝" w:hint="eastAsia"/>
          <w:szCs w:val="22"/>
        </w:rPr>
        <w:t>しない</w:t>
      </w:r>
      <w:r w:rsidR="00F83AA7" w:rsidRPr="003A6790">
        <w:rPr>
          <w:rFonts w:ascii="ＭＳ 明朝" w:hAnsi="ＭＳ 明朝" w:hint="eastAsia"/>
          <w:szCs w:val="22"/>
        </w:rPr>
        <w:t>。</w:t>
      </w:r>
    </w:p>
    <w:p w:rsidR="005C33DD" w:rsidRPr="003A6790" w:rsidRDefault="00C2715A" w:rsidP="00853482">
      <w:pPr>
        <w:rPr>
          <w:rFonts w:ascii="ＭＳ 明朝" w:hAnsi="ＭＳ 明朝"/>
          <w:szCs w:val="22"/>
        </w:rPr>
      </w:pPr>
      <w:r w:rsidRPr="003A6790">
        <w:rPr>
          <w:rFonts w:ascii="ＭＳ 明朝" w:hAnsi="ＭＳ 明朝" w:hint="eastAsia"/>
          <w:szCs w:val="22"/>
        </w:rPr>
        <w:t xml:space="preserve">　</w:t>
      </w:r>
      <w:r w:rsidRPr="003A6790">
        <w:rPr>
          <w:rFonts w:ascii="ＭＳ 明朝" w:hAnsi="ＭＳ 明朝"/>
          <w:szCs w:val="22"/>
        </w:rPr>
        <w:t xml:space="preserve">　　</w:t>
      </w:r>
    </w:p>
    <w:p w:rsidR="006950E8" w:rsidRPr="003A6790" w:rsidRDefault="006950E8" w:rsidP="00853482">
      <w:pPr>
        <w:rPr>
          <w:rFonts w:ascii="ＭＳ ゴシック" w:eastAsia="ＭＳ ゴシック" w:hAnsi="ＭＳ ゴシック"/>
          <w:szCs w:val="22"/>
          <w:u w:val="single"/>
        </w:rPr>
      </w:pPr>
      <w:r w:rsidRPr="003A6790">
        <w:rPr>
          <w:rFonts w:ascii="ＭＳ ゴシック" w:eastAsia="ＭＳ ゴシック" w:hAnsi="ＭＳ ゴシック" w:hint="eastAsia"/>
          <w:szCs w:val="22"/>
        </w:rPr>
        <w:t>10　参加上の注意</w:t>
      </w:r>
    </w:p>
    <w:p w:rsidR="007D382C" w:rsidRDefault="007D382C" w:rsidP="00853482">
      <w:pPr>
        <w:ind w:leftChars="100" w:left="219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⑴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 xml:space="preserve">　参加者に対する傷害保険については</w:t>
      </w:r>
      <w:r w:rsidR="0077129F">
        <w:rPr>
          <w:rFonts w:asciiTheme="minorEastAsia" w:eastAsiaTheme="minorEastAsia" w:hAnsiTheme="minorEastAsia" w:cstheme="minorBidi" w:hint="eastAsia"/>
          <w:szCs w:val="22"/>
        </w:rPr>
        <w:t>、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>主催者側で一括加入する。</w:t>
      </w:r>
    </w:p>
    <w:p w:rsidR="007D382C" w:rsidRDefault="007D382C" w:rsidP="00853482">
      <w:pPr>
        <w:ind w:leftChars="100" w:left="219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⑵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 xml:space="preserve">　参加者は</w:t>
      </w:r>
      <w:r w:rsidR="0077129F">
        <w:rPr>
          <w:rFonts w:asciiTheme="minorEastAsia" w:eastAsiaTheme="minorEastAsia" w:hAnsiTheme="minorEastAsia" w:cstheme="minorBidi" w:hint="eastAsia"/>
          <w:szCs w:val="22"/>
        </w:rPr>
        <w:t>、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>保護者の責任において</w:t>
      </w:r>
      <w:r w:rsidR="0077129F">
        <w:rPr>
          <w:rFonts w:asciiTheme="minorEastAsia" w:eastAsiaTheme="minorEastAsia" w:hAnsiTheme="minorEastAsia" w:cstheme="minorBidi" w:hint="eastAsia"/>
          <w:szCs w:val="22"/>
        </w:rPr>
        <w:t>、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>健康管理に十分に配慮の上</w:t>
      </w:r>
      <w:r w:rsidR="0077129F">
        <w:rPr>
          <w:rFonts w:asciiTheme="minorEastAsia" w:eastAsiaTheme="minorEastAsia" w:hAnsiTheme="minorEastAsia" w:cstheme="minorBidi" w:hint="eastAsia"/>
          <w:szCs w:val="22"/>
        </w:rPr>
        <w:t>、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>参加すること。</w:t>
      </w:r>
    </w:p>
    <w:p w:rsidR="007D382C" w:rsidRDefault="007D382C" w:rsidP="00853482">
      <w:pPr>
        <w:ind w:leftChars="100" w:left="438" w:hangingChars="100" w:hanging="219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⑶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 xml:space="preserve">　競技中に発生した疾病や傷害については</w:t>
      </w:r>
      <w:r w:rsidR="0077129F">
        <w:rPr>
          <w:rFonts w:asciiTheme="minorEastAsia" w:eastAsiaTheme="minorEastAsia" w:hAnsiTheme="minorEastAsia" w:cstheme="minorBidi" w:hint="eastAsia"/>
          <w:szCs w:val="22"/>
        </w:rPr>
        <w:t>、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>応急処置は行うが</w:t>
      </w:r>
      <w:r w:rsidR="0077129F">
        <w:rPr>
          <w:rFonts w:asciiTheme="minorEastAsia" w:eastAsiaTheme="minorEastAsia" w:hAnsiTheme="minorEastAsia" w:cstheme="minorBidi" w:hint="eastAsia"/>
          <w:szCs w:val="22"/>
        </w:rPr>
        <w:t>、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>その後の処置については各自の責任において行うこと。</w:t>
      </w:r>
    </w:p>
    <w:p w:rsidR="007D382C" w:rsidRDefault="007D382C" w:rsidP="00853482">
      <w:pPr>
        <w:ind w:leftChars="100" w:left="438" w:hangingChars="100" w:hanging="219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⑷</w:t>
      </w:r>
      <w:r w:rsidR="00715DE5" w:rsidRPr="003A6790">
        <w:rPr>
          <w:rFonts w:asciiTheme="minorEastAsia" w:eastAsiaTheme="minorEastAsia" w:hAnsiTheme="minorEastAsia" w:cstheme="minorBidi" w:hint="eastAsia"/>
          <w:szCs w:val="22"/>
        </w:rPr>
        <w:t xml:space="preserve">　参加者は</w:t>
      </w:r>
      <w:r w:rsidR="0077129F">
        <w:rPr>
          <w:rFonts w:asciiTheme="minorEastAsia" w:eastAsiaTheme="minorEastAsia" w:hAnsiTheme="minorEastAsia" w:cstheme="minorBidi" w:hint="eastAsia"/>
          <w:szCs w:val="22"/>
        </w:rPr>
        <w:t>、</w:t>
      </w:r>
      <w:r w:rsidR="00715DE5" w:rsidRPr="003A6790">
        <w:rPr>
          <w:rFonts w:asciiTheme="minorEastAsia" w:eastAsiaTheme="minorEastAsia" w:hAnsiTheme="minorEastAsia" w:cstheme="minorBidi" w:hint="eastAsia"/>
          <w:szCs w:val="22"/>
        </w:rPr>
        <w:t>健康保険証もしくはそのコピーを持参すること。</w:t>
      </w:r>
    </w:p>
    <w:p w:rsidR="007D382C" w:rsidRDefault="007D382C" w:rsidP="00853482">
      <w:pPr>
        <w:ind w:leftChars="100" w:left="438" w:hangingChars="100" w:hanging="219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⑸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 xml:space="preserve">　</w:t>
      </w:r>
      <w:r w:rsidR="00305AC7" w:rsidRPr="003A6790">
        <w:rPr>
          <w:rFonts w:ascii="ＭＳ 明朝" w:hAnsi="ＭＳ 明朝" w:hint="eastAsia"/>
          <w:szCs w:val="22"/>
        </w:rPr>
        <w:t>個人所有</w:t>
      </w:r>
      <w:r w:rsidR="00305AC7" w:rsidRPr="003A6790">
        <w:rPr>
          <w:rFonts w:ascii="ＭＳ 明朝" w:hAnsi="ＭＳ 明朝"/>
          <w:szCs w:val="22"/>
        </w:rPr>
        <w:t>のランニングバイクを使用して構わないが</w:t>
      </w:r>
      <w:r w:rsidR="0077129F">
        <w:rPr>
          <w:rFonts w:ascii="ＭＳ 明朝" w:hAnsi="ＭＳ 明朝"/>
          <w:szCs w:val="22"/>
        </w:rPr>
        <w:t>、</w:t>
      </w:r>
      <w:r w:rsidR="00305AC7" w:rsidRPr="003A6790">
        <w:rPr>
          <w:rFonts w:ascii="ＭＳ 明朝" w:hAnsi="ＭＳ 明朝"/>
          <w:szCs w:val="22"/>
        </w:rPr>
        <w:t>ブレーキ装置</w:t>
      </w:r>
      <w:r w:rsidR="0077129F">
        <w:rPr>
          <w:rFonts w:ascii="ＭＳ 明朝" w:hAnsi="ＭＳ 明朝"/>
          <w:szCs w:val="22"/>
        </w:rPr>
        <w:t>、</w:t>
      </w:r>
      <w:r w:rsidR="00305AC7" w:rsidRPr="003A6790">
        <w:rPr>
          <w:rFonts w:ascii="ＭＳ 明朝" w:hAnsi="ＭＳ 明朝"/>
          <w:szCs w:val="22"/>
        </w:rPr>
        <w:t>ペダルを装着した</w:t>
      </w:r>
      <w:r w:rsidR="00305AC7" w:rsidRPr="003A6790">
        <w:rPr>
          <w:rFonts w:ascii="ＭＳ 明朝" w:hAnsi="ＭＳ 明朝" w:hint="eastAsia"/>
          <w:szCs w:val="22"/>
        </w:rPr>
        <w:t>車両</w:t>
      </w:r>
      <w:r w:rsidR="00305AC7" w:rsidRPr="003A6790">
        <w:rPr>
          <w:rFonts w:ascii="ＭＳ 明朝" w:hAnsi="ＭＳ 明朝"/>
          <w:szCs w:val="22"/>
        </w:rPr>
        <w:t>での出場は認めない。</w:t>
      </w:r>
    </w:p>
    <w:p w:rsidR="007D382C" w:rsidRDefault="007D382C" w:rsidP="00853482">
      <w:pPr>
        <w:ind w:leftChars="100" w:left="438" w:hangingChars="100" w:hanging="219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⑹</w:t>
      </w:r>
      <w:r w:rsidR="00305AC7" w:rsidRPr="003A6790">
        <w:rPr>
          <w:rFonts w:ascii="ＭＳ 明朝" w:hAnsi="ＭＳ 明朝" w:hint="eastAsia"/>
          <w:szCs w:val="22"/>
        </w:rPr>
        <w:t xml:space="preserve">　ベビー</w:t>
      </w:r>
      <w:r w:rsidR="00305AC7" w:rsidRPr="003A6790">
        <w:rPr>
          <w:rFonts w:ascii="ＭＳ 明朝" w:hAnsi="ＭＳ 明朝"/>
          <w:szCs w:val="22"/>
        </w:rPr>
        <w:t>クラス（２</w:t>
      </w:r>
      <w:r w:rsidR="00305AC7" w:rsidRPr="003A6790">
        <w:rPr>
          <w:rFonts w:ascii="ＭＳ 明朝" w:hAnsi="ＭＳ 明朝" w:hint="eastAsia"/>
          <w:szCs w:val="22"/>
        </w:rPr>
        <w:t>―</w:t>
      </w:r>
      <w:r w:rsidR="00305AC7" w:rsidRPr="003A6790">
        <w:rPr>
          <w:rFonts w:ascii="ＭＳ 明朝" w:hAnsi="ＭＳ 明朝"/>
          <w:szCs w:val="22"/>
        </w:rPr>
        <w:t>３才児）のみ</w:t>
      </w:r>
      <w:r w:rsidR="0077129F">
        <w:rPr>
          <w:rFonts w:ascii="ＭＳ 明朝" w:hAnsi="ＭＳ 明朝"/>
          <w:szCs w:val="22"/>
        </w:rPr>
        <w:t>、</w:t>
      </w:r>
      <w:r w:rsidR="00305AC7" w:rsidRPr="003A6790">
        <w:rPr>
          <w:rFonts w:ascii="ＭＳ 明朝" w:hAnsi="ＭＳ 明朝"/>
          <w:szCs w:val="22"/>
        </w:rPr>
        <w:t>保護者が</w:t>
      </w:r>
      <w:r w:rsidR="00305AC7" w:rsidRPr="003A6790">
        <w:rPr>
          <w:rFonts w:ascii="ＭＳ 明朝" w:hAnsi="ＭＳ 明朝" w:hint="eastAsia"/>
          <w:szCs w:val="22"/>
        </w:rPr>
        <w:t>追走</w:t>
      </w:r>
      <w:r w:rsidR="00305AC7" w:rsidRPr="003A6790">
        <w:rPr>
          <w:rFonts w:ascii="ＭＳ 明朝" w:hAnsi="ＭＳ 明朝"/>
          <w:szCs w:val="22"/>
        </w:rPr>
        <w:t>すること</w:t>
      </w:r>
      <w:r w:rsidR="00305AC7" w:rsidRPr="003A6790">
        <w:rPr>
          <w:rFonts w:ascii="ＭＳ 明朝" w:hAnsi="ＭＳ 明朝" w:hint="eastAsia"/>
          <w:szCs w:val="22"/>
        </w:rPr>
        <w:t>を許可する</w:t>
      </w:r>
      <w:r w:rsidR="00305AC7" w:rsidRPr="003A6790">
        <w:rPr>
          <w:rFonts w:ascii="ＭＳ 明朝" w:hAnsi="ＭＳ 明朝"/>
          <w:szCs w:val="22"/>
        </w:rPr>
        <w:t>。</w:t>
      </w:r>
      <w:r w:rsidR="00305AC7" w:rsidRPr="003A6790">
        <w:rPr>
          <w:rFonts w:ascii="ＭＳ 明朝" w:hAnsi="ＭＳ 明朝" w:hint="eastAsia"/>
          <w:szCs w:val="22"/>
        </w:rPr>
        <w:t>その際</w:t>
      </w:r>
      <w:r w:rsidR="00305AC7" w:rsidRPr="003A6790">
        <w:rPr>
          <w:rFonts w:ascii="ＭＳ 明朝" w:hAnsi="ＭＳ 明朝"/>
          <w:szCs w:val="22"/>
        </w:rPr>
        <w:t>は選手の</w:t>
      </w:r>
      <w:r w:rsidR="002F1A79" w:rsidRPr="003A6790">
        <w:rPr>
          <w:rFonts w:ascii="ＭＳ 明朝" w:hAnsi="ＭＳ 明朝"/>
          <w:szCs w:val="22"/>
        </w:rPr>
        <w:t>後方を走り</w:t>
      </w:r>
      <w:r w:rsidR="0077129F">
        <w:rPr>
          <w:rFonts w:ascii="ＭＳ 明朝" w:hAnsi="ＭＳ 明朝"/>
          <w:szCs w:val="22"/>
        </w:rPr>
        <w:t>、</w:t>
      </w:r>
      <w:r w:rsidR="002F1A79" w:rsidRPr="003A6790">
        <w:rPr>
          <w:rFonts w:ascii="ＭＳ 明朝" w:hAnsi="ＭＳ 明朝"/>
          <w:szCs w:val="22"/>
        </w:rPr>
        <w:t>周りの選手の動きに注意して追走する</w:t>
      </w:r>
      <w:r w:rsidR="002F1A79" w:rsidRPr="003A6790">
        <w:rPr>
          <w:rFonts w:ascii="ＭＳ 明朝" w:hAnsi="ＭＳ 明朝" w:hint="eastAsia"/>
          <w:szCs w:val="22"/>
        </w:rPr>
        <w:t>こと</w:t>
      </w:r>
      <w:r w:rsidR="00305AC7" w:rsidRPr="003A6790">
        <w:rPr>
          <w:rFonts w:ascii="ＭＳ 明朝" w:hAnsi="ＭＳ 明朝"/>
          <w:szCs w:val="22"/>
        </w:rPr>
        <w:t>。</w:t>
      </w:r>
    </w:p>
    <w:p w:rsidR="007D382C" w:rsidRDefault="007D382C" w:rsidP="00853482">
      <w:pPr>
        <w:ind w:leftChars="100" w:left="438" w:hangingChars="100" w:hanging="219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⑺</w:t>
      </w:r>
      <w:r w:rsidR="00305AC7" w:rsidRPr="003A6790">
        <w:rPr>
          <w:rFonts w:ascii="ＭＳ 明朝" w:hAnsi="ＭＳ 明朝" w:hint="eastAsia"/>
          <w:szCs w:val="22"/>
        </w:rPr>
        <w:t xml:space="preserve">　選手</w:t>
      </w:r>
      <w:r w:rsidR="00305AC7" w:rsidRPr="003A6790">
        <w:rPr>
          <w:rFonts w:ascii="ＭＳ 明朝" w:hAnsi="ＭＳ 明朝"/>
          <w:szCs w:val="22"/>
        </w:rPr>
        <w:t>の背中を押すヘルプについては</w:t>
      </w:r>
      <w:r w:rsidR="0077129F">
        <w:rPr>
          <w:rFonts w:ascii="ＭＳ 明朝" w:hAnsi="ＭＳ 明朝" w:hint="eastAsia"/>
          <w:szCs w:val="22"/>
        </w:rPr>
        <w:t>、</w:t>
      </w:r>
      <w:r w:rsidR="00305AC7" w:rsidRPr="003A6790">
        <w:rPr>
          <w:rFonts w:ascii="ＭＳ 明朝" w:hAnsi="ＭＳ 明朝" w:hint="eastAsia"/>
          <w:szCs w:val="22"/>
        </w:rPr>
        <w:t>自力</w:t>
      </w:r>
      <w:r w:rsidR="00305AC7" w:rsidRPr="003A6790">
        <w:rPr>
          <w:rFonts w:ascii="ＭＳ 明朝" w:hAnsi="ＭＳ 明朝"/>
          <w:szCs w:val="22"/>
        </w:rPr>
        <w:t>走行が困難となった場合に限って</w:t>
      </w:r>
      <w:r w:rsidR="002F1A79" w:rsidRPr="003A6790">
        <w:rPr>
          <w:rFonts w:ascii="ＭＳ 明朝" w:hAnsi="ＭＳ 明朝" w:hint="eastAsia"/>
          <w:szCs w:val="22"/>
        </w:rPr>
        <w:t>行うこと</w:t>
      </w:r>
      <w:r w:rsidR="00305AC7" w:rsidRPr="003A6790">
        <w:rPr>
          <w:rFonts w:ascii="ＭＳ 明朝" w:hAnsi="ＭＳ 明朝"/>
          <w:szCs w:val="22"/>
        </w:rPr>
        <w:t>。</w:t>
      </w:r>
    </w:p>
    <w:p w:rsidR="007D382C" w:rsidRDefault="007D382C" w:rsidP="00853482">
      <w:pPr>
        <w:ind w:leftChars="100" w:left="438" w:hangingChars="100" w:hanging="219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⑻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 xml:space="preserve">　所有物や貴重品については</w:t>
      </w:r>
      <w:r w:rsidR="0077129F">
        <w:rPr>
          <w:rFonts w:asciiTheme="minorEastAsia" w:eastAsiaTheme="minorEastAsia" w:hAnsiTheme="minorEastAsia" w:cstheme="minorBidi" w:hint="eastAsia"/>
          <w:szCs w:val="22"/>
        </w:rPr>
        <w:t>、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>各自で責任を持って管理すること。万が一</w:t>
      </w:r>
      <w:r w:rsidR="0077129F">
        <w:rPr>
          <w:rFonts w:asciiTheme="minorEastAsia" w:eastAsiaTheme="minorEastAsia" w:hAnsiTheme="minorEastAsia" w:cstheme="minorBidi" w:hint="eastAsia"/>
          <w:szCs w:val="22"/>
        </w:rPr>
        <w:t>、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>盗難や破損</w:t>
      </w:r>
      <w:r w:rsidR="0077129F">
        <w:rPr>
          <w:rFonts w:asciiTheme="minorEastAsia" w:eastAsiaTheme="minorEastAsia" w:hAnsiTheme="minorEastAsia" w:cstheme="minorBidi" w:hint="eastAsia"/>
          <w:szCs w:val="22"/>
        </w:rPr>
        <w:t>、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>紛失があっても主催者は</w:t>
      </w:r>
      <w:r w:rsidR="0077129F">
        <w:rPr>
          <w:rFonts w:asciiTheme="minorEastAsia" w:eastAsiaTheme="minorEastAsia" w:hAnsiTheme="minorEastAsia" w:cstheme="minorBidi" w:hint="eastAsia"/>
          <w:szCs w:val="22"/>
        </w:rPr>
        <w:t>、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>一切責任をとらない。</w:t>
      </w:r>
    </w:p>
    <w:p w:rsidR="00305AC7" w:rsidRDefault="007D382C" w:rsidP="00853482">
      <w:pPr>
        <w:ind w:leftChars="100" w:left="438" w:hangingChars="100" w:hanging="219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⑼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 xml:space="preserve">　その他</w:t>
      </w:r>
      <w:r w:rsidR="0077129F">
        <w:rPr>
          <w:rFonts w:asciiTheme="minorEastAsia" w:eastAsiaTheme="minorEastAsia" w:hAnsiTheme="minorEastAsia" w:cstheme="minorBidi" w:hint="eastAsia"/>
          <w:szCs w:val="22"/>
        </w:rPr>
        <w:t>、</w:t>
      </w:r>
      <w:r w:rsidR="00305AC7" w:rsidRPr="003A6790">
        <w:rPr>
          <w:rFonts w:asciiTheme="minorEastAsia" w:eastAsiaTheme="minorEastAsia" w:hAnsiTheme="minorEastAsia" w:cstheme="minorBidi" w:hint="eastAsia"/>
          <w:szCs w:val="22"/>
        </w:rPr>
        <w:t>参加者は主催者側で規定する事項を遵守すること。</w:t>
      </w:r>
    </w:p>
    <w:p w:rsidR="00B34EF9" w:rsidRDefault="00B34EF9" w:rsidP="00853482">
      <w:pPr>
        <w:ind w:leftChars="100" w:left="438" w:hangingChars="100" w:hanging="219"/>
        <w:rPr>
          <w:rFonts w:asciiTheme="minorEastAsia" w:eastAsiaTheme="minorEastAsia" w:hAnsiTheme="minorEastAsia" w:cstheme="minorBidi"/>
          <w:szCs w:val="22"/>
        </w:rPr>
      </w:pPr>
    </w:p>
    <w:p w:rsidR="00B34EF9" w:rsidRDefault="00B34EF9" w:rsidP="00853482">
      <w:pPr>
        <w:ind w:leftChars="100" w:left="438" w:hangingChars="100" w:hanging="219"/>
        <w:rPr>
          <w:rFonts w:asciiTheme="minorEastAsia" w:eastAsiaTheme="minorEastAsia" w:hAnsiTheme="minorEastAsia" w:cstheme="minorBidi"/>
          <w:szCs w:val="22"/>
        </w:rPr>
      </w:pPr>
    </w:p>
    <w:p w:rsidR="00B34EF9" w:rsidRDefault="00B34EF9" w:rsidP="00853482">
      <w:pPr>
        <w:ind w:leftChars="100" w:left="438" w:hangingChars="100" w:hanging="219"/>
        <w:rPr>
          <w:rFonts w:asciiTheme="minorEastAsia" w:eastAsiaTheme="minorEastAsia" w:hAnsiTheme="minorEastAsia" w:cstheme="minorBidi"/>
          <w:szCs w:val="22"/>
        </w:rPr>
      </w:pPr>
    </w:p>
    <w:p w:rsidR="00B34EF9" w:rsidRDefault="00B34EF9" w:rsidP="00853482">
      <w:pPr>
        <w:ind w:leftChars="100" w:left="438" w:hangingChars="100" w:hanging="219"/>
        <w:rPr>
          <w:rFonts w:asciiTheme="minorEastAsia" w:eastAsiaTheme="minorEastAsia" w:hAnsiTheme="minorEastAsia" w:cstheme="minorBidi"/>
          <w:szCs w:val="22"/>
        </w:rPr>
      </w:pPr>
    </w:p>
    <w:p w:rsidR="00B34EF9" w:rsidRDefault="00B34EF9" w:rsidP="00853482">
      <w:pPr>
        <w:ind w:leftChars="100" w:left="438" w:hangingChars="100" w:hanging="219"/>
        <w:rPr>
          <w:rFonts w:asciiTheme="minorEastAsia" w:eastAsiaTheme="minorEastAsia" w:hAnsiTheme="minorEastAsia" w:cstheme="minorBidi"/>
          <w:szCs w:val="22"/>
        </w:rPr>
      </w:pPr>
    </w:p>
    <w:p w:rsidR="00B34EF9" w:rsidRPr="003A6790" w:rsidRDefault="00B34EF9" w:rsidP="00853482">
      <w:pPr>
        <w:ind w:leftChars="100" w:left="438" w:hangingChars="100" w:hanging="219"/>
        <w:rPr>
          <w:rFonts w:asciiTheme="minorEastAsia" w:eastAsiaTheme="minorEastAsia" w:hAnsiTheme="minorEastAsia" w:cstheme="minorBidi"/>
          <w:szCs w:val="22"/>
        </w:rPr>
      </w:pPr>
    </w:p>
    <w:p w:rsidR="00AC5D4B" w:rsidRPr="007D382C" w:rsidRDefault="00AC5D4B" w:rsidP="00853482">
      <w:pPr>
        <w:ind w:left="657" w:hangingChars="300" w:hanging="657"/>
        <w:rPr>
          <w:rFonts w:ascii="ＭＳ 明朝" w:hAnsi="ＭＳ 明朝"/>
          <w:szCs w:val="22"/>
        </w:rPr>
      </w:pPr>
    </w:p>
    <w:p w:rsidR="00AC5D4B" w:rsidRPr="003A6790" w:rsidRDefault="00AC5D4B" w:rsidP="008534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2"/>
        </w:rPr>
      </w:pPr>
      <w:r w:rsidRPr="003A6790">
        <w:rPr>
          <w:rFonts w:ascii="ＭＳ ゴシック" w:eastAsia="ＭＳ ゴシック" w:hAnsi="ＭＳ ゴシック" w:cs="ＭＳゴシック"/>
          <w:kern w:val="0"/>
          <w:szCs w:val="22"/>
        </w:rPr>
        <w:lastRenderedPageBreak/>
        <w:t>11</w:t>
      </w:r>
      <w:r w:rsidRPr="003A6790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3A6790">
        <w:rPr>
          <w:rFonts w:ascii="ＭＳ ゴシック" w:eastAsia="ＭＳ ゴシック" w:hAnsi="ＭＳ ゴシック" w:cs="ＭＳゴシック" w:hint="eastAsia"/>
          <w:kern w:val="0"/>
          <w:szCs w:val="22"/>
        </w:rPr>
        <w:t>個人情報の取り扱いについて</w:t>
      </w:r>
    </w:p>
    <w:p w:rsidR="00E64087" w:rsidRPr="003A6790" w:rsidRDefault="00E64087" w:rsidP="00853482">
      <w:pPr>
        <w:ind w:leftChars="100" w:left="219" w:firstLineChars="100" w:firstLine="219"/>
        <w:rPr>
          <w:rFonts w:ascii="ＭＳ 明朝" w:hAnsi="ＭＳ 明朝" w:cs="ＭＳ明朝"/>
          <w:kern w:val="0"/>
          <w:szCs w:val="22"/>
        </w:rPr>
      </w:pPr>
      <w:r w:rsidRPr="003A6790">
        <w:rPr>
          <w:rFonts w:ascii="ＭＳ 明朝" w:hAnsi="ＭＳ 明朝" w:cs="ＭＳ明朝" w:hint="eastAsia"/>
          <w:kern w:val="0"/>
          <w:szCs w:val="22"/>
        </w:rPr>
        <w:t>参加</w:t>
      </w:r>
      <w:r w:rsidR="001C54BC" w:rsidRPr="003A6790">
        <w:rPr>
          <w:rFonts w:ascii="ＭＳ 明朝" w:hAnsi="ＭＳ 明朝" w:cs="ＭＳ明朝" w:hint="eastAsia"/>
          <w:kern w:val="0"/>
          <w:szCs w:val="22"/>
        </w:rPr>
        <w:t>申込書（同意書を含む</w:t>
      </w:r>
      <w:r w:rsidR="001935D2" w:rsidRPr="003A6790">
        <w:rPr>
          <w:rFonts w:ascii="ＭＳ 明朝" w:hAnsi="ＭＳ 明朝" w:cs="ＭＳ明朝" w:hint="eastAsia"/>
          <w:kern w:val="0"/>
          <w:szCs w:val="22"/>
        </w:rPr>
        <w:t>）に記載された個人情報については</w:t>
      </w:r>
      <w:r w:rsidR="0077129F">
        <w:rPr>
          <w:rFonts w:ascii="ＭＳ 明朝" w:hAnsi="ＭＳ 明朝" w:cs="ＭＳ明朝" w:hint="eastAsia"/>
          <w:kern w:val="0"/>
          <w:szCs w:val="22"/>
        </w:rPr>
        <w:t>、</w:t>
      </w:r>
      <w:r w:rsidR="001935D2" w:rsidRPr="003A6790">
        <w:rPr>
          <w:rFonts w:ascii="ＭＳ 明朝" w:hAnsi="ＭＳ 明朝" w:cs="ＭＳ明朝" w:hint="eastAsia"/>
          <w:kern w:val="0"/>
          <w:szCs w:val="22"/>
        </w:rPr>
        <w:t>以下の</w:t>
      </w:r>
      <w:r w:rsidR="005C33DD" w:rsidRPr="003A6790">
        <w:rPr>
          <w:rFonts w:ascii="ＭＳ 明朝" w:hAnsi="ＭＳ 明朝" w:cs="ＭＳ明朝" w:hint="eastAsia"/>
          <w:kern w:val="0"/>
          <w:szCs w:val="22"/>
        </w:rPr>
        <w:t>燃ゆる感動かごしま国体</w:t>
      </w:r>
      <w:r w:rsidRPr="003A6790">
        <w:rPr>
          <w:rFonts w:ascii="ＭＳ 明朝" w:hAnsi="ＭＳ 明朝" w:cs="ＭＳ明朝" w:hint="eastAsia"/>
          <w:kern w:val="0"/>
          <w:szCs w:val="22"/>
        </w:rPr>
        <w:t>に関する業務に使用する。また</w:t>
      </w:r>
      <w:r w:rsidR="0077129F">
        <w:rPr>
          <w:rFonts w:ascii="ＭＳ 明朝" w:hAnsi="ＭＳ 明朝" w:cs="ＭＳ明朝" w:hint="eastAsia"/>
          <w:kern w:val="0"/>
          <w:szCs w:val="22"/>
        </w:rPr>
        <w:t>、</w:t>
      </w:r>
      <w:r w:rsidRPr="003A6790">
        <w:rPr>
          <w:rFonts w:ascii="ＭＳ 明朝" w:hAnsi="ＭＳ 明朝" w:cs="ＭＳ明朝" w:hint="eastAsia"/>
          <w:kern w:val="0"/>
          <w:szCs w:val="22"/>
        </w:rPr>
        <w:t>申込み時点で本人の同意が得られたこととする。</w:t>
      </w:r>
    </w:p>
    <w:p w:rsidR="007D382C" w:rsidRDefault="007D382C" w:rsidP="00853482">
      <w:pPr>
        <w:ind w:leftChars="100" w:left="219"/>
        <w:rPr>
          <w:rFonts w:ascii="ＭＳ 明朝" w:hAnsi="ＭＳ 明朝" w:cs="ＭＳ明朝"/>
          <w:kern w:val="0"/>
          <w:szCs w:val="22"/>
        </w:rPr>
      </w:pPr>
      <w:r>
        <w:rPr>
          <w:rFonts w:ascii="ＭＳ 明朝" w:hAnsi="ＭＳ 明朝" w:cs="ＭＳ明朝" w:hint="eastAsia"/>
          <w:kern w:val="0"/>
          <w:szCs w:val="22"/>
        </w:rPr>
        <w:t>⑴</w:t>
      </w:r>
      <w:r w:rsidR="00621EA6" w:rsidRPr="003A6790">
        <w:rPr>
          <w:rFonts w:ascii="ＭＳ 明朝" w:hAnsi="ＭＳ 明朝" w:cs="ＭＳ明朝" w:hint="eastAsia"/>
          <w:kern w:val="0"/>
          <w:szCs w:val="22"/>
        </w:rPr>
        <w:t xml:space="preserve">　</w:t>
      </w:r>
      <w:r w:rsidR="005C33DD" w:rsidRPr="003A6790">
        <w:rPr>
          <w:rFonts w:ascii="ＭＳ 明朝" w:hAnsi="ＭＳ 明朝" w:cs="ＭＳ明朝" w:hint="eastAsia"/>
          <w:kern w:val="0"/>
          <w:szCs w:val="22"/>
        </w:rPr>
        <w:t>燃ゆる感動かごしま国体</w:t>
      </w:r>
      <w:r w:rsidR="00E64087" w:rsidRPr="003A6790">
        <w:rPr>
          <w:rFonts w:ascii="ＭＳ 明朝" w:hAnsi="ＭＳ 明朝" w:cs="ＭＳ明朝" w:hint="eastAsia"/>
          <w:kern w:val="0"/>
          <w:szCs w:val="22"/>
        </w:rPr>
        <w:t>参加意思及び参加人数の確認</w:t>
      </w:r>
    </w:p>
    <w:p w:rsidR="007D382C" w:rsidRDefault="007D382C" w:rsidP="00853482">
      <w:pPr>
        <w:ind w:leftChars="100" w:left="219"/>
        <w:rPr>
          <w:rFonts w:ascii="ＭＳ 明朝" w:hAnsi="ＭＳ 明朝" w:cs="ＭＳ明朝"/>
          <w:kern w:val="0"/>
          <w:szCs w:val="22"/>
        </w:rPr>
      </w:pPr>
      <w:r>
        <w:rPr>
          <w:rFonts w:ascii="ＭＳ 明朝" w:hAnsi="ＭＳ 明朝" w:cs="ＭＳ明朝" w:hint="eastAsia"/>
          <w:kern w:val="0"/>
          <w:szCs w:val="22"/>
        </w:rPr>
        <w:t>⑵</w:t>
      </w:r>
      <w:r w:rsidR="00E64087" w:rsidRPr="003A6790">
        <w:rPr>
          <w:rFonts w:ascii="ＭＳ 明朝" w:hAnsi="ＭＳ 明朝" w:cs="ＭＳ明朝" w:hint="eastAsia"/>
          <w:kern w:val="0"/>
          <w:szCs w:val="22"/>
        </w:rPr>
        <w:t xml:space="preserve">　競技参加資格の確認（年齢</w:t>
      </w:r>
      <w:r w:rsidR="0077129F">
        <w:rPr>
          <w:rFonts w:ascii="ＭＳ 明朝" w:hAnsi="ＭＳ 明朝" w:cs="ＭＳ明朝" w:hint="eastAsia"/>
          <w:kern w:val="0"/>
          <w:szCs w:val="22"/>
        </w:rPr>
        <w:t>、</w:t>
      </w:r>
      <w:r w:rsidR="00E64087" w:rsidRPr="003A6790">
        <w:rPr>
          <w:rFonts w:ascii="ＭＳ 明朝" w:hAnsi="ＭＳ 明朝" w:cs="ＭＳ明朝" w:hint="eastAsia"/>
          <w:kern w:val="0"/>
          <w:szCs w:val="22"/>
        </w:rPr>
        <w:t>性別</w:t>
      </w:r>
      <w:r w:rsidR="0077129F">
        <w:rPr>
          <w:rFonts w:ascii="ＭＳ 明朝" w:hAnsi="ＭＳ 明朝" w:cs="ＭＳ明朝" w:hint="eastAsia"/>
          <w:kern w:val="0"/>
          <w:szCs w:val="22"/>
        </w:rPr>
        <w:t>、</w:t>
      </w:r>
      <w:r w:rsidR="00E64087" w:rsidRPr="003A6790">
        <w:rPr>
          <w:rFonts w:ascii="ＭＳ 明朝" w:hAnsi="ＭＳ 明朝" w:cs="ＭＳ明朝" w:hint="eastAsia"/>
          <w:kern w:val="0"/>
          <w:szCs w:val="22"/>
        </w:rPr>
        <w:t>所属</w:t>
      </w:r>
      <w:r w:rsidR="0077129F">
        <w:rPr>
          <w:rFonts w:ascii="ＭＳ 明朝" w:hAnsi="ＭＳ 明朝" w:cs="ＭＳ明朝" w:hint="eastAsia"/>
          <w:kern w:val="0"/>
          <w:szCs w:val="22"/>
        </w:rPr>
        <w:t>、</w:t>
      </w:r>
      <w:r w:rsidR="00E64087" w:rsidRPr="003A6790">
        <w:rPr>
          <w:rFonts w:ascii="ＭＳ 明朝" w:hAnsi="ＭＳ 明朝" w:cs="ＭＳ明朝" w:hint="eastAsia"/>
          <w:kern w:val="0"/>
          <w:szCs w:val="22"/>
        </w:rPr>
        <w:t>保護者の同意など）</w:t>
      </w:r>
    </w:p>
    <w:p w:rsidR="007D382C" w:rsidRDefault="007D382C" w:rsidP="00853482">
      <w:pPr>
        <w:ind w:leftChars="100" w:left="219"/>
        <w:rPr>
          <w:rFonts w:ascii="ＭＳ 明朝" w:hAnsi="ＭＳ 明朝" w:cs="ＭＳ明朝"/>
          <w:kern w:val="0"/>
          <w:szCs w:val="22"/>
        </w:rPr>
      </w:pPr>
      <w:r>
        <w:rPr>
          <w:rFonts w:ascii="ＭＳ 明朝" w:hAnsi="ＭＳ 明朝" w:cs="ＭＳ明朝" w:hint="eastAsia"/>
          <w:kern w:val="0"/>
          <w:szCs w:val="22"/>
        </w:rPr>
        <w:t>⑶</w:t>
      </w:r>
      <w:r w:rsidR="00E64087" w:rsidRPr="003A6790">
        <w:rPr>
          <w:rFonts w:ascii="ＭＳ 明朝" w:hAnsi="ＭＳ 明朝" w:cs="ＭＳ明朝" w:hint="eastAsia"/>
          <w:kern w:val="0"/>
          <w:szCs w:val="22"/>
        </w:rPr>
        <w:t xml:space="preserve">　参加案内等の送付</w:t>
      </w:r>
    </w:p>
    <w:p w:rsidR="007D382C" w:rsidRDefault="007D382C" w:rsidP="00853482">
      <w:pPr>
        <w:ind w:leftChars="100" w:left="219"/>
        <w:rPr>
          <w:rFonts w:ascii="ＭＳ 明朝" w:hAnsi="ＭＳ 明朝" w:cs="ＭＳ明朝"/>
          <w:kern w:val="0"/>
          <w:szCs w:val="22"/>
        </w:rPr>
      </w:pPr>
      <w:r>
        <w:rPr>
          <w:rFonts w:ascii="ＭＳ 明朝" w:hAnsi="ＭＳ 明朝" w:cs="ＭＳ明朝" w:hint="eastAsia"/>
          <w:kern w:val="0"/>
          <w:szCs w:val="22"/>
        </w:rPr>
        <w:t>⑷</w:t>
      </w:r>
      <w:r w:rsidR="00E64087" w:rsidRPr="003A6790">
        <w:rPr>
          <w:rFonts w:ascii="ＭＳ 明朝" w:hAnsi="ＭＳ 明朝" w:cs="ＭＳ明朝" w:hint="eastAsia"/>
          <w:kern w:val="0"/>
          <w:szCs w:val="22"/>
        </w:rPr>
        <w:t xml:space="preserve">　競技別プログラムの作成</w:t>
      </w:r>
    </w:p>
    <w:p w:rsidR="007D382C" w:rsidRDefault="007D382C" w:rsidP="00853482">
      <w:pPr>
        <w:ind w:leftChars="100" w:left="219"/>
        <w:rPr>
          <w:rFonts w:ascii="ＭＳ 明朝" w:hAnsi="ＭＳ 明朝" w:cs="ＭＳ明朝"/>
          <w:kern w:val="0"/>
          <w:szCs w:val="22"/>
        </w:rPr>
      </w:pPr>
      <w:r>
        <w:rPr>
          <w:rFonts w:ascii="ＭＳ 明朝" w:hAnsi="ＭＳ 明朝" w:cs="ＭＳ明朝" w:hint="eastAsia"/>
          <w:kern w:val="0"/>
          <w:szCs w:val="22"/>
        </w:rPr>
        <w:t>⑸</w:t>
      </w:r>
      <w:r w:rsidR="00E64087" w:rsidRPr="003A6790">
        <w:rPr>
          <w:rFonts w:ascii="ＭＳ 明朝" w:hAnsi="ＭＳ 明朝" w:cs="ＭＳ明朝" w:hint="eastAsia"/>
          <w:kern w:val="0"/>
          <w:szCs w:val="22"/>
        </w:rPr>
        <w:t xml:space="preserve">　賞状等の筆耕</w:t>
      </w:r>
    </w:p>
    <w:p w:rsidR="00AC5D4B" w:rsidRPr="003A6790" w:rsidRDefault="007D382C" w:rsidP="00853482">
      <w:pPr>
        <w:ind w:leftChars="100" w:left="219"/>
        <w:rPr>
          <w:rFonts w:ascii="ＭＳ 明朝" w:hAnsi="ＭＳ 明朝" w:cs="ＭＳ明朝"/>
          <w:kern w:val="0"/>
          <w:szCs w:val="22"/>
        </w:rPr>
      </w:pPr>
      <w:r>
        <w:rPr>
          <w:rFonts w:ascii="ＭＳ 明朝" w:hAnsi="ＭＳ 明朝" w:cs="ＭＳ明朝" w:hint="eastAsia"/>
          <w:kern w:val="0"/>
          <w:szCs w:val="22"/>
        </w:rPr>
        <w:t>⑹</w:t>
      </w:r>
      <w:r w:rsidR="00E64087" w:rsidRPr="003A6790">
        <w:rPr>
          <w:rFonts w:ascii="ＭＳ 明朝" w:hAnsi="ＭＳ 明朝" w:cs="ＭＳ明朝" w:hint="eastAsia"/>
          <w:kern w:val="0"/>
          <w:szCs w:val="22"/>
        </w:rPr>
        <w:t xml:space="preserve">　競技</w:t>
      </w:r>
      <w:del w:id="67" w:author="登　龍之介" w:date="2022-08-31T10:43:00Z">
        <w:r w:rsidR="00E64087" w:rsidRPr="003A6790" w:rsidDel="00B45401">
          <w:rPr>
            <w:rFonts w:ascii="ＭＳ 明朝" w:hAnsi="ＭＳ 明朝" w:cs="ＭＳ明朝" w:hint="eastAsia"/>
            <w:kern w:val="0"/>
            <w:szCs w:val="22"/>
          </w:rPr>
          <w:delText>の</w:delText>
        </w:r>
      </w:del>
      <w:r w:rsidR="00E64087" w:rsidRPr="003A6790">
        <w:rPr>
          <w:rFonts w:ascii="ＭＳ 明朝" w:hAnsi="ＭＳ 明朝" w:cs="ＭＳ明朝" w:hint="eastAsia"/>
          <w:kern w:val="0"/>
          <w:szCs w:val="22"/>
        </w:rPr>
        <w:t>結果</w:t>
      </w:r>
      <w:r w:rsidR="0077129F">
        <w:rPr>
          <w:rFonts w:ascii="ＭＳ 明朝" w:hAnsi="ＭＳ 明朝" w:cs="ＭＳ明朝" w:hint="eastAsia"/>
          <w:kern w:val="0"/>
          <w:szCs w:val="22"/>
        </w:rPr>
        <w:t>、</w:t>
      </w:r>
      <w:r w:rsidR="00E64087" w:rsidRPr="003A6790">
        <w:rPr>
          <w:rFonts w:ascii="ＭＳ 明朝" w:hAnsi="ＭＳ 明朝" w:cs="ＭＳ明朝" w:hint="eastAsia"/>
          <w:kern w:val="0"/>
          <w:szCs w:val="22"/>
        </w:rPr>
        <w:t>映像</w:t>
      </w:r>
      <w:r w:rsidR="0077129F">
        <w:rPr>
          <w:rFonts w:ascii="ＭＳ 明朝" w:hAnsi="ＭＳ 明朝" w:cs="ＭＳ明朝" w:hint="eastAsia"/>
          <w:kern w:val="0"/>
          <w:szCs w:val="22"/>
        </w:rPr>
        <w:t>、</w:t>
      </w:r>
      <w:r w:rsidR="00E64087" w:rsidRPr="003A6790">
        <w:rPr>
          <w:rFonts w:ascii="ＭＳ 明朝" w:hAnsi="ＭＳ 明朝" w:cs="ＭＳ明朝" w:hint="eastAsia"/>
          <w:kern w:val="0"/>
          <w:szCs w:val="22"/>
        </w:rPr>
        <w:t>写真の記録業務への使用及び広報誌</w:t>
      </w:r>
      <w:r w:rsidR="0077129F">
        <w:rPr>
          <w:rFonts w:ascii="ＭＳ 明朝" w:hAnsi="ＭＳ 明朝" w:cs="ＭＳ明朝" w:hint="eastAsia"/>
          <w:kern w:val="0"/>
          <w:szCs w:val="22"/>
        </w:rPr>
        <w:t>、</w:t>
      </w:r>
      <w:r w:rsidR="00E64087" w:rsidRPr="003A6790">
        <w:rPr>
          <w:rFonts w:ascii="ＭＳ 明朝" w:hAnsi="ＭＳ 明朝" w:cs="ＭＳ明朝" w:hint="eastAsia"/>
          <w:kern w:val="0"/>
          <w:szCs w:val="22"/>
        </w:rPr>
        <w:t>インターネット等への掲載</w:t>
      </w:r>
    </w:p>
    <w:p w:rsidR="005C33DD" w:rsidRPr="007D382C" w:rsidRDefault="005C33DD" w:rsidP="00853482">
      <w:pPr>
        <w:rPr>
          <w:rFonts w:ascii="ＭＳ 明朝" w:hAnsi="ＭＳ 明朝" w:cs="ＭＳ明朝"/>
          <w:kern w:val="0"/>
          <w:szCs w:val="22"/>
        </w:rPr>
      </w:pPr>
    </w:p>
    <w:p w:rsidR="005C33DD" w:rsidRPr="003A6790" w:rsidRDefault="005C33DD" w:rsidP="008534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2"/>
        </w:rPr>
      </w:pPr>
      <w:r w:rsidRPr="003A6790">
        <w:rPr>
          <w:rFonts w:ascii="ＭＳ ゴシック" w:eastAsia="ＭＳ ゴシック" w:hAnsi="ＭＳ ゴシック" w:cs="ＭＳゴシック" w:hint="eastAsia"/>
          <w:kern w:val="0"/>
          <w:szCs w:val="22"/>
        </w:rPr>
        <w:t>12</w:t>
      </w:r>
      <w:r w:rsidRPr="003A6790">
        <w:rPr>
          <w:rFonts w:ascii="ＭＳ ゴシック" w:eastAsia="ＭＳ ゴシック" w:hAnsi="ＭＳ ゴシック" w:hint="eastAsia"/>
          <w:szCs w:val="22"/>
        </w:rPr>
        <w:t xml:space="preserve">　そ の 他</w:t>
      </w:r>
    </w:p>
    <w:p w:rsidR="007D382C" w:rsidRDefault="007D382C" w:rsidP="00853482">
      <w:pPr>
        <w:ind w:leftChars="100" w:left="219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⑴</w:t>
      </w:r>
      <w:r w:rsidR="002F1A79" w:rsidRPr="003A6790">
        <w:rPr>
          <w:rFonts w:ascii="ＭＳ 明朝" w:hAnsi="ＭＳ 明朝" w:hint="eastAsia"/>
          <w:szCs w:val="22"/>
        </w:rPr>
        <w:t xml:space="preserve">　</w:t>
      </w:r>
      <w:r w:rsidR="000315B4" w:rsidRPr="003A6790">
        <w:rPr>
          <w:rFonts w:ascii="ＭＳ 明朝" w:hAnsi="ＭＳ 明朝"/>
          <w:szCs w:val="22"/>
        </w:rPr>
        <w:t>アクシデント等発生した場合は</w:t>
      </w:r>
      <w:r w:rsidR="0077129F">
        <w:rPr>
          <w:rFonts w:ascii="ＭＳ 明朝" w:hAnsi="ＭＳ 明朝" w:hint="eastAsia"/>
          <w:szCs w:val="22"/>
        </w:rPr>
        <w:t>、</w:t>
      </w:r>
      <w:r w:rsidR="000315B4" w:rsidRPr="003A6790">
        <w:rPr>
          <w:rFonts w:ascii="ＭＳ 明朝" w:hAnsi="ＭＳ 明朝"/>
          <w:szCs w:val="22"/>
        </w:rPr>
        <w:t>判定を</w:t>
      </w:r>
      <w:r w:rsidR="000315B4" w:rsidRPr="003A6790">
        <w:rPr>
          <w:rFonts w:ascii="ＭＳ 明朝" w:hAnsi="ＭＳ 明朝" w:hint="eastAsia"/>
          <w:szCs w:val="22"/>
        </w:rPr>
        <w:t>大会</w:t>
      </w:r>
      <w:r w:rsidR="000315B4" w:rsidRPr="003A6790">
        <w:rPr>
          <w:rFonts w:ascii="ＭＳ 明朝" w:hAnsi="ＭＳ 明朝"/>
          <w:szCs w:val="22"/>
        </w:rPr>
        <w:t>本部に一任</w:t>
      </w:r>
      <w:r w:rsidR="000E585C" w:rsidRPr="003A6790">
        <w:rPr>
          <w:rFonts w:ascii="ＭＳ 明朝" w:hAnsi="ＭＳ 明朝" w:hint="eastAsia"/>
          <w:szCs w:val="22"/>
        </w:rPr>
        <w:t>すること</w:t>
      </w:r>
      <w:r w:rsidR="000315B4" w:rsidRPr="003A6790">
        <w:rPr>
          <w:rFonts w:ascii="ＭＳ 明朝" w:hAnsi="ＭＳ 明朝"/>
          <w:szCs w:val="22"/>
        </w:rPr>
        <w:t>。</w:t>
      </w:r>
    </w:p>
    <w:p w:rsidR="007D382C" w:rsidRDefault="007D382C" w:rsidP="00853482">
      <w:pPr>
        <w:ind w:leftChars="100" w:left="438" w:hangingChars="100" w:hanging="219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⑵</w:t>
      </w:r>
      <w:r w:rsidR="002F1A79" w:rsidRPr="003A6790">
        <w:rPr>
          <w:rFonts w:ascii="ＭＳ 明朝" w:hAnsi="ＭＳ 明朝" w:hint="eastAsia"/>
          <w:szCs w:val="22"/>
        </w:rPr>
        <w:t xml:space="preserve">　荒天時は</w:t>
      </w:r>
      <w:r w:rsidR="0077129F">
        <w:rPr>
          <w:rFonts w:ascii="ＭＳ 明朝" w:hAnsi="ＭＳ 明朝" w:hint="eastAsia"/>
          <w:szCs w:val="22"/>
        </w:rPr>
        <w:t>、</w:t>
      </w:r>
      <w:r w:rsidR="002F1A79" w:rsidRPr="003A6790">
        <w:rPr>
          <w:rFonts w:ascii="ＭＳ 明朝" w:hAnsi="ＭＳ 明朝" w:hint="eastAsia"/>
          <w:szCs w:val="22"/>
        </w:rPr>
        <w:t>主催者側が当日午前７時までに中止を判断する。その場合</w:t>
      </w:r>
      <w:r w:rsidR="0077129F">
        <w:rPr>
          <w:rFonts w:ascii="ＭＳ 明朝" w:hAnsi="ＭＳ 明朝" w:hint="eastAsia"/>
          <w:szCs w:val="22"/>
        </w:rPr>
        <w:t>、</w:t>
      </w:r>
      <w:r w:rsidR="002F1A79" w:rsidRPr="003A6790">
        <w:rPr>
          <w:rFonts w:ascii="ＭＳ 明朝" w:hAnsi="ＭＳ 明朝" w:hint="eastAsia"/>
          <w:szCs w:val="22"/>
        </w:rPr>
        <w:t>大和村の公式ホームページを各自で確認すること。</w:t>
      </w:r>
    </w:p>
    <w:p w:rsidR="002F1A79" w:rsidRPr="002F1A79" w:rsidRDefault="007D382C" w:rsidP="00853482">
      <w:pPr>
        <w:ind w:leftChars="100" w:left="438" w:hangingChars="100" w:hanging="219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⑶</w:t>
      </w:r>
      <w:r w:rsidR="002F1A79" w:rsidRPr="003A6790">
        <w:rPr>
          <w:rFonts w:ascii="ＭＳ 明朝" w:hAnsi="ＭＳ 明朝" w:hint="eastAsia"/>
          <w:szCs w:val="22"/>
        </w:rPr>
        <w:t xml:space="preserve">　大会が中止になった場合</w:t>
      </w:r>
      <w:r w:rsidR="0077129F">
        <w:rPr>
          <w:rFonts w:ascii="ＭＳ 明朝" w:hAnsi="ＭＳ 明朝" w:hint="eastAsia"/>
          <w:szCs w:val="22"/>
        </w:rPr>
        <w:t>、</w:t>
      </w:r>
      <w:r w:rsidR="002F1A79" w:rsidRPr="003A6790">
        <w:rPr>
          <w:rFonts w:ascii="ＭＳ 明朝" w:hAnsi="ＭＳ 明朝" w:hint="eastAsia"/>
          <w:szCs w:val="22"/>
        </w:rPr>
        <w:t>プログラム及</w:t>
      </w:r>
      <w:r w:rsidR="002F1A79">
        <w:rPr>
          <w:rFonts w:ascii="ＭＳ 明朝" w:hAnsi="ＭＳ 明朝" w:hint="eastAsia"/>
          <w:szCs w:val="22"/>
        </w:rPr>
        <w:t>び大会参加記念章</w:t>
      </w:r>
      <w:r w:rsidR="000E585C">
        <w:rPr>
          <w:rFonts w:ascii="ＭＳ 明朝" w:hAnsi="ＭＳ 明朝" w:hint="eastAsia"/>
          <w:szCs w:val="22"/>
        </w:rPr>
        <w:t>は</w:t>
      </w:r>
      <w:r w:rsidR="002F1A79">
        <w:rPr>
          <w:rFonts w:ascii="ＭＳ 明朝" w:hAnsi="ＭＳ 明朝" w:hint="eastAsia"/>
          <w:szCs w:val="22"/>
        </w:rPr>
        <w:t>参加者に郵送する。</w:t>
      </w:r>
    </w:p>
    <w:sectPr w:rsidR="002F1A79" w:rsidRPr="002F1A79" w:rsidSect="00111BC5">
      <w:pgSz w:w="11906" w:h="16838" w:code="9"/>
      <w:pgMar w:top="1134" w:right="1134" w:bottom="1134" w:left="1134" w:header="284" w:footer="992" w:gutter="0"/>
      <w:cols w:space="425"/>
      <w:titlePg/>
      <w:docGrid w:type="linesAndChars" w:linePitch="346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BB" w:rsidRDefault="001E47BB">
      <w:r>
        <w:separator/>
      </w:r>
    </w:p>
  </w:endnote>
  <w:endnote w:type="continuationSeparator" w:id="0">
    <w:p w:rsidR="001E47BB" w:rsidRDefault="001E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S2G らぶ"/>
    <w:panose1 w:val="00000000000000000000"/>
    <w:charset w:val="80"/>
    <w:family w:val="roman"/>
    <w:notTrueType/>
    <w:pitch w:val="default"/>
  </w:font>
  <w:font w:name="ＭＳ明朝">
    <w:altName w:val="Arial Unicode MS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BB" w:rsidRDefault="001E47BB">
      <w:r>
        <w:separator/>
      </w:r>
    </w:p>
  </w:footnote>
  <w:footnote w:type="continuationSeparator" w:id="0">
    <w:p w:rsidR="001E47BB" w:rsidRDefault="001E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68C"/>
    <w:multiLevelType w:val="hybridMultilevel"/>
    <w:tmpl w:val="77ECF62C"/>
    <w:lvl w:ilvl="0" w:tplc="BC06E40E">
      <w:start w:val="2"/>
      <w:numFmt w:val="decimalEnclosedParen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33546055"/>
    <w:multiLevelType w:val="hybridMultilevel"/>
    <w:tmpl w:val="8CFAD7FE"/>
    <w:lvl w:ilvl="0" w:tplc="8EE6B13A">
      <w:start w:val="1"/>
      <w:numFmt w:val="decimal"/>
      <w:lvlText w:val="(%1)"/>
      <w:lvlJc w:val="left"/>
      <w:pPr>
        <w:ind w:left="795" w:hanging="57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E2719F5"/>
    <w:multiLevelType w:val="hybridMultilevel"/>
    <w:tmpl w:val="C4F80C04"/>
    <w:lvl w:ilvl="0" w:tplc="5170B90E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51F01E26"/>
    <w:multiLevelType w:val="hybridMultilevel"/>
    <w:tmpl w:val="8DAC8334"/>
    <w:lvl w:ilvl="0" w:tplc="7C0A27BA">
      <w:start w:val="1"/>
      <w:numFmt w:val="decimalEnclosedParen"/>
      <w:lvlText w:val="%1"/>
      <w:lvlJc w:val="left"/>
      <w:pPr>
        <w:ind w:left="579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登　龍之助">
    <w15:presenceInfo w15:providerId="AD" w15:userId="S-1-5-21-2030465318-123126784-2986112819-1693"/>
  </w15:person>
  <w15:person w15:author="登　龍之介">
    <w15:presenceInfo w15:providerId="AD" w15:userId="S-1-5-21-117609710-796845957-682003330-4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enforcement="1" w:cryptProviderType="rsaAES" w:cryptAlgorithmClass="hash" w:cryptAlgorithmType="typeAny" w:cryptAlgorithmSid="14" w:cryptSpinCount="100000" w:hash="NaPEl8L3LbC+f2osffL1Zs1ID0j4HrxwSl2DfM2hda/E79VqbxphW+7QUUyRkU8IbIxq2SF/QAzXLt1HA4vUcA==" w:salt="2YTQ4043T5xscJN+XhS1Sg==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E2"/>
    <w:rsid w:val="00012461"/>
    <w:rsid w:val="0003071C"/>
    <w:rsid w:val="000315B4"/>
    <w:rsid w:val="00042462"/>
    <w:rsid w:val="00046464"/>
    <w:rsid w:val="000604C1"/>
    <w:rsid w:val="0006274E"/>
    <w:rsid w:val="0006275D"/>
    <w:rsid w:val="00063E09"/>
    <w:rsid w:val="00084979"/>
    <w:rsid w:val="000858DA"/>
    <w:rsid w:val="000866BD"/>
    <w:rsid w:val="000912A1"/>
    <w:rsid w:val="00093F23"/>
    <w:rsid w:val="00094E56"/>
    <w:rsid w:val="0009651A"/>
    <w:rsid w:val="000A597B"/>
    <w:rsid w:val="000A5DAB"/>
    <w:rsid w:val="000B2273"/>
    <w:rsid w:val="000B3A41"/>
    <w:rsid w:val="000B404D"/>
    <w:rsid w:val="000D163D"/>
    <w:rsid w:val="000D43AB"/>
    <w:rsid w:val="000D7F9B"/>
    <w:rsid w:val="000E585C"/>
    <w:rsid w:val="000F16D1"/>
    <w:rsid w:val="000F2321"/>
    <w:rsid w:val="000F3668"/>
    <w:rsid w:val="001026CA"/>
    <w:rsid w:val="00103895"/>
    <w:rsid w:val="00105F47"/>
    <w:rsid w:val="00111BC5"/>
    <w:rsid w:val="00114E84"/>
    <w:rsid w:val="00114F09"/>
    <w:rsid w:val="00115F34"/>
    <w:rsid w:val="001219D7"/>
    <w:rsid w:val="00124FB3"/>
    <w:rsid w:val="0013115C"/>
    <w:rsid w:val="001325F4"/>
    <w:rsid w:val="00135628"/>
    <w:rsid w:val="0013785A"/>
    <w:rsid w:val="00137C91"/>
    <w:rsid w:val="00150350"/>
    <w:rsid w:val="00155A3D"/>
    <w:rsid w:val="001571D2"/>
    <w:rsid w:val="001644B6"/>
    <w:rsid w:val="001805E2"/>
    <w:rsid w:val="001935D2"/>
    <w:rsid w:val="001A1346"/>
    <w:rsid w:val="001A2D7E"/>
    <w:rsid w:val="001B059B"/>
    <w:rsid w:val="001C18AD"/>
    <w:rsid w:val="001C1BC8"/>
    <w:rsid w:val="001C54BC"/>
    <w:rsid w:val="001D08AF"/>
    <w:rsid w:val="001E47BB"/>
    <w:rsid w:val="00200A7C"/>
    <w:rsid w:val="002066F3"/>
    <w:rsid w:val="00212765"/>
    <w:rsid w:val="00217B1A"/>
    <w:rsid w:val="00225DDB"/>
    <w:rsid w:val="002353F4"/>
    <w:rsid w:val="00256666"/>
    <w:rsid w:val="002606D0"/>
    <w:rsid w:val="00271DDC"/>
    <w:rsid w:val="00281913"/>
    <w:rsid w:val="00281C18"/>
    <w:rsid w:val="0028232B"/>
    <w:rsid w:val="00282F89"/>
    <w:rsid w:val="00296CC2"/>
    <w:rsid w:val="002A1222"/>
    <w:rsid w:val="002B2304"/>
    <w:rsid w:val="002B694E"/>
    <w:rsid w:val="002B7D15"/>
    <w:rsid w:val="002D5436"/>
    <w:rsid w:val="002D616E"/>
    <w:rsid w:val="002F1A79"/>
    <w:rsid w:val="002F37C3"/>
    <w:rsid w:val="002F44C8"/>
    <w:rsid w:val="002F527E"/>
    <w:rsid w:val="00302A62"/>
    <w:rsid w:val="00305AC7"/>
    <w:rsid w:val="00311FDC"/>
    <w:rsid w:val="003228E5"/>
    <w:rsid w:val="00324662"/>
    <w:rsid w:val="003266D2"/>
    <w:rsid w:val="00326A2C"/>
    <w:rsid w:val="00330E3E"/>
    <w:rsid w:val="00333A70"/>
    <w:rsid w:val="003377CD"/>
    <w:rsid w:val="00341B77"/>
    <w:rsid w:val="00362C5A"/>
    <w:rsid w:val="00362CBB"/>
    <w:rsid w:val="00363EB8"/>
    <w:rsid w:val="00365CBD"/>
    <w:rsid w:val="003768D9"/>
    <w:rsid w:val="00377F72"/>
    <w:rsid w:val="003839CD"/>
    <w:rsid w:val="00391921"/>
    <w:rsid w:val="0039678A"/>
    <w:rsid w:val="003A6790"/>
    <w:rsid w:val="003A73E3"/>
    <w:rsid w:val="003B4C2D"/>
    <w:rsid w:val="003C4CEF"/>
    <w:rsid w:val="003D240F"/>
    <w:rsid w:val="003D71A1"/>
    <w:rsid w:val="003D76B4"/>
    <w:rsid w:val="003E0607"/>
    <w:rsid w:val="003E1C1E"/>
    <w:rsid w:val="003E2600"/>
    <w:rsid w:val="003E43BC"/>
    <w:rsid w:val="003F2F23"/>
    <w:rsid w:val="003F30B7"/>
    <w:rsid w:val="003F49BF"/>
    <w:rsid w:val="00400E8A"/>
    <w:rsid w:val="00405B30"/>
    <w:rsid w:val="004255B9"/>
    <w:rsid w:val="00434203"/>
    <w:rsid w:val="00434252"/>
    <w:rsid w:val="00442220"/>
    <w:rsid w:val="00443584"/>
    <w:rsid w:val="00464023"/>
    <w:rsid w:val="00466D3C"/>
    <w:rsid w:val="004937B1"/>
    <w:rsid w:val="0049450B"/>
    <w:rsid w:val="004A50E3"/>
    <w:rsid w:val="004B0A98"/>
    <w:rsid w:val="004B7B8B"/>
    <w:rsid w:val="004C1F6F"/>
    <w:rsid w:val="004D4897"/>
    <w:rsid w:val="004E0E72"/>
    <w:rsid w:val="004E26D2"/>
    <w:rsid w:val="004E27EC"/>
    <w:rsid w:val="004E2E8E"/>
    <w:rsid w:val="004E3FC5"/>
    <w:rsid w:val="004E63DA"/>
    <w:rsid w:val="004F0046"/>
    <w:rsid w:val="004F4F59"/>
    <w:rsid w:val="004F5519"/>
    <w:rsid w:val="004F70C4"/>
    <w:rsid w:val="00505AEB"/>
    <w:rsid w:val="0052476C"/>
    <w:rsid w:val="005251F5"/>
    <w:rsid w:val="00525EB9"/>
    <w:rsid w:val="00534DAB"/>
    <w:rsid w:val="005465B3"/>
    <w:rsid w:val="00550264"/>
    <w:rsid w:val="005541C4"/>
    <w:rsid w:val="0057199C"/>
    <w:rsid w:val="00572FA5"/>
    <w:rsid w:val="0057796D"/>
    <w:rsid w:val="00582534"/>
    <w:rsid w:val="00595DCB"/>
    <w:rsid w:val="005A3AC5"/>
    <w:rsid w:val="005B041F"/>
    <w:rsid w:val="005B27B2"/>
    <w:rsid w:val="005B36A0"/>
    <w:rsid w:val="005B5047"/>
    <w:rsid w:val="005C33DD"/>
    <w:rsid w:val="005C3890"/>
    <w:rsid w:val="005C7353"/>
    <w:rsid w:val="005D1E32"/>
    <w:rsid w:val="005D34CF"/>
    <w:rsid w:val="005E06C3"/>
    <w:rsid w:val="005E1AD2"/>
    <w:rsid w:val="005E472E"/>
    <w:rsid w:val="005E4A30"/>
    <w:rsid w:val="005E5187"/>
    <w:rsid w:val="005E5BDB"/>
    <w:rsid w:val="005F19B1"/>
    <w:rsid w:val="005F4E41"/>
    <w:rsid w:val="005F5515"/>
    <w:rsid w:val="00604877"/>
    <w:rsid w:val="00616632"/>
    <w:rsid w:val="00621EA6"/>
    <w:rsid w:val="006364F4"/>
    <w:rsid w:val="0064765A"/>
    <w:rsid w:val="00651203"/>
    <w:rsid w:val="00671FBE"/>
    <w:rsid w:val="0067541C"/>
    <w:rsid w:val="00676B6A"/>
    <w:rsid w:val="0068521E"/>
    <w:rsid w:val="00685851"/>
    <w:rsid w:val="006950E8"/>
    <w:rsid w:val="006A6526"/>
    <w:rsid w:val="006C1485"/>
    <w:rsid w:val="006C1588"/>
    <w:rsid w:val="006D044A"/>
    <w:rsid w:val="006D1CC4"/>
    <w:rsid w:val="006D49EA"/>
    <w:rsid w:val="006E2F16"/>
    <w:rsid w:val="006F3123"/>
    <w:rsid w:val="0070409D"/>
    <w:rsid w:val="0071065E"/>
    <w:rsid w:val="00711ABA"/>
    <w:rsid w:val="007157AF"/>
    <w:rsid w:val="00715DE5"/>
    <w:rsid w:val="0072115D"/>
    <w:rsid w:val="00721B8A"/>
    <w:rsid w:val="007254D4"/>
    <w:rsid w:val="00733DAC"/>
    <w:rsid w:val="0074198D"/>
    <w:rsid w:val="00741FCA"/>
    <w:rsid w:val="00756B59"/>
    <w:rsid w:val="00764F59"/>
    <w:rsid w:val="007702CE"/>
    <w:rsid w:val="0077129F"/>
    <w:rsid w:val="00780E58"/>
    <w:rsid w:val="00786058"/>
    <w:rsid w:val="00790F2C"/>
    <w:rsid w:val="007A2862"/>
    <w:rsid w:val="007A7794"/>
    <w:rsid w:val="007B53C4"/>
    <w:rsid w:val="007D03AB"/>
    <w:rsid w:val="007D382C"/>
    <w:rsid w:val="007E52F6"/>
    <w:rsid w:val="007E6D20"/>
    <w:rsid w:val="007E725D"/>
    <w:rsid w:val="007E7E36"/>
    <w:rsid w:val="007F0DA1"/>
    <w:rsid w:val="007F17D0"/>
    <w:rsid w:val="007F2CD7"/>
    <w:rsid w:val="00813E38"/>
    <w:rsid w:val="00820185"/>
    <w:rsid w:val="00820A92"/>
    <w:rsid w:val="00820E84"/>
    <w:rsid w:val="00826A76"/>
    <w:rsid w:val="00840F6F"/>
    <w:rsid w:val="00841684"/>
    <w:rsid w:val="00841796"/>
    <w:rsid w:val="00853482"/>
    <w:rsid w:val="00857E97"/>
    <w:rsid w:val="008605D3"/>
    <w:rsid w:val="008669CD"/>
    <w:rsid w:val="00881F35"/>
    <w:rsid w:val="008A1A67"/>
    <w:rsid w:val="008A5885"/>
    <w:rsid w:val="008B1446"/>
    <w:rsid w:val="008C1F83"/>
    <w:rsid w:val="008D0A02"/>
    <w:rsid w:val="008E17A6"/>
    <w:rsid w:val="008E5CBA"/>
    <w:rsid w:val="0090366E"/>
    <w:rsid w:val="00907A4F"/>
    <w:rsid w:val="009416FF"/>
    <w:rsid w:val="0094492F"/>
    <w:rsid w:val="00946652"/>
    <w:rsid w:val="009523CB"/>
    <w:rsid w:val="00962BD2"/>
    <w:rsid w:val="00962BE5"/>
    <w:rsid w:val="009630D7"/>
    <w:rsid w:val="009631D3"/>
    <w:rsid w:val="009714D9"/>
    <w:rsid w:val="0097425A"/>
    <w:rsid w:val="009906E6"/>
    <w:rsid w:val="00997594"/>
    <w:rsid w:val="00997F6F"/>
    <w:rsid w:val="009A5D02"/>
    <w:rsid w:val="009C0A52"/>
    <w:rsid w:val="009C6C00"/>
    <w:rsid w:val="009E044E"/>
    <w:rsid w:val="009E72F6"/>
    <w:rsid w:val="009F5195"/>
    <w:rsid w:val="00A06062"/>
    <w:rsid w:val="00A12B61"/>
    <w:rsid w:val="00A13FE2"/>
    <w:rsid w:val="00A22C48"/>
    <w:rsid w:val="00A35C50"/>
    <w:rsid w:val="00A435FC"/>
    <w:rsid w:val="00A47427"/>
    <w:rsid w:val="00A571C2"/>
    <w:rsid w:val="00A653AA"/>
    <w:rsid w:val="00A654EB"/>
    <w:rsid w:val="00A72B08"/>
    <w:rsid w:val="00A838DD"/>
    <w:rsid w:val="00A9303D"/>
    <w:rsid w:val="00A97418"/>
    <w:rsid w:val="00AA0B76"/>
    <w:rsid w:val="00AA13B6"/>
    <w:rsid w:val="00AA3B6B"/>
    <w:rsid w:val="00AA59FF"/>
    <w:rsid w:val="00AA5EF4"/>
    <w:rsid w:val="00AB32A8"/>
    <w:rsid w:val="00AB413A"/>
    <w:rsid w:val="00AC4F23"/>
    <w:rsid w:val="00AC5D4B"/>
    <w:rsid w:val="00AE5228"/>
    <w:rsid w:val="00AF7A02"/>
    <w:rsid w:val="00B00923"/>
    <w:rsid w:val="00B04D24"/>
    <w:rsid w:val="00B1126C"/>
    <w:rsid w:val="00B153FE"/>
    <w:rsid w:val="00B168C9"/>
    <w:rsid w:val="00B22589"/>
    <w:rsid w:val="00B34EF9"/>
    <w:rsid w:val="00B3543D"/>
    <w:rsid w:val="00B37E95"/>
    <w:rsid w:val="00B40B75"/>
    <w:rsid w:val="00B423FB"/>
    <w:rsid w:val="00B452F2"/>
    <w:rsid w:val="00B45401"/>
    <w:rsid w:val="00B52462"/>
    <w:rsid w:val="00B63350"/>
    <w:rsid w:val="00B70CFD"/>
    <w:rsid w:val="00B72457"/>
    <w:rsid w:val="00B75D1F"/>
    <w:rsid w:val="00B828CB"/>
    <w:rsid w:val="00B9660E"/>
    <w:rsid w:val="00BB3CA9"/>
    <w:rsid w:val="00BD4A66"/>
    <w:rsid w:val="00BD5387"/>
    <w:rsid w:val="00BD69A9"/>
    <w:rsid w:val="00BE1684"/>
    <w:rsid w:val="00BE709A"/>
    <w:rsid w:val="00BF61AB"/>
    <w:rsid w:val="00BF7EEA"/>
    <w:rsid w:val="00C02EC2"/>
    <w:rsid w:val="00C05731"/>
    <w:rsid w:val="00C06B4E"/>
    <w:rsid w:val="00C1599D"/>
    <w:rsid w:val="00C1780B"/>
    <w:rsid w:val="00C20BBC"/>
    <w:rsid w:val="00C2715A"/>
    <w:rsid w:val="00C30ED8"/>
    <w:rsid w:val="00C60482"/>
    <w:rsid w:val="00C67ABF"/>
    <w:rsid w:val="00C75967"/>
    <w:rsid w:val="00C7655E"/>
    <w:rsid w:val="00C81055"/>
    <w:rsid w:val="00C83DAD"/>
    <w:rsid w:val="00C91F72"/>
    <w:rsid w:val="00CA12D2"/>
    <w:rsid w:val="00CB01A8"/>
    <w:rsid w:val="00CB71A9"/>
    <w:rsid w:val="00CC3612"/>
    <w:rsid w:val="00CD0DD7"/>
    <w:rsid w:val="00CD7355"/>
    <w:rsid w:val="00CD75EE"/>
    <w:rsid w:val="00CE42F3"/>
    <w:rsid w:val="00D00842"/>
    <w:rsid w:val="00D024E5"/>
    <w:rsid w:val="00D032EC"/>
    <w:rsid w:val="00D032F7"/>
    <w:rsid w:val="00D17AB3"/>
    <w:rsid w:val="00D20F0D"/>
    <w:rsid w:val="00D2260A"/>
    <w:rsid w:val="00D27A9A"/>
    <w:rsid w:val="00D31757"/>
    <w:rsid w:val="00D32581"/>
    <w:rsid w:val="00D33D3E"/>
    <w:rsid w:val="00D53123"/>
    <w:rsid w:val="00D61A24"/>
    <w:rsid w:val="00D65350"/>
    <w:rsid w:val="00D65C28"/>
    <w:rsid w:val="00D7274F"/>
    <w:rsid w:val="00D83484"/>
    <w:rsid w:val="00D85FB5"/>
    <w:rsid w:val="00D86F44"/>
    <w:rsid w:val="00D9755A"/>
    <w:rsid w:val="00DB0509"/>
    <w:rsid w:val="00DB433F"/>
    <w:rsid w:val="00DC3960"/>
    <w:rsid w:val="00DD0C5A"/>
    <w:rsid w:val="00DD3816"/>
    <w:rsid w:val="00DE22C4"/>
    <w:rsid w:val="00DE3375"/>
    <w:rsid w:val="00DE411D"/>
    <w:rsid w:val="00DF2701"/>
    <w:rsid w:val="00DF4DAD"/>
    <w:rsid w:val="00E001C5"/>
    <w:rsid w:val="00E003C1"/>
    <w:rsid w:val="00E01B49"/>
    <w:rsid w:val="00E04674"/>
    <w:rsid w:val="00E111A3"/>
    <w:rsid w:val="00E2299A"/>
    <w:rsid w:val="00E246F9"/>
    <w:rsid w:val="00E3005F"/>
    <w:rsid w:val="00E30E1D"/>
    <w:rsid w:val="00E33889"/>
    <w:rsid w:val="00E445EE"/>
    <w:rsid w:val="00E604F9"/>
    <w:rsid w:val="00E63324"/>
    <w:rsid w:val="00E64087"/>
    <w:rsid w:val="00E73351"/>
    <w:rsid w:val="00E84550"/>
    <w:rsid w:val="00E85F5E"/>
    <w:rsid w:val="00E86C52"/>
    <w:rsid w:val="00E87F5A"/>
    <w:rsid w:val="00EA2BB0"/>
    <w:rsid w:val="00EB1EEF"/>
    <w:rsid w:val="00EB2174"/>
    <w:rsid w:val="00EB5807"/>
    <w:rsid w:val="00EC6CF2"/>
    <w:rsid w:val="00EE4B63"/>
    <w:rsid w:val="00EF00B9"/>
    <w:rsid w:val="00F06753"/>
    <w:rsid w:val="00F06C7C"/>
    <w:rsid w:val="00F10059"/>
    <w:rsid w:val="00F13010"/>
    <w:rsid w:val="00F14F3A"/>
    <w:rsid w:val="00F21B6B"/>
    <w:rsid w:val="00F41E1D"/>
    <w:rsid w:val="00F477F4"/>
    <w:rsid w:val="00F47F1D"/>
    <w:rsid w:val="00F53D8F"/>
    <w:rsid w:val="00F63454"/>
    <w:rsid w:val="00F83AA7"/>
    <w:rsid w:val="00F849C3"/>
    <w:rsid w:val="00F90693"/>
    <w:rsid w:val="00F93D71"/>
    <w:rsid w:val="00FB0436"/>
    <w:rsid w:val="00FB3C9A"/>
    <w:rsid w:val="00FB4A8C"/>
    <w:rsid w:val="00FB573E"/>
    <w:rsid w:val="00FC7391"/>
    <w:rsid w:val="00FC7A4F"/>
    <w:rsid w:val="00FD2DD2"/>
    <w:rsid w:val="00FD5BC7"/>
    <w:rsid w:val="00FD5D85"/>
    <w:rsid w:val="00FD78BA"/>
    <w:rsid w:val="00FD7A96"/>
    <w:rsid w:val="00FE436F"/>
    <w:rsid w:val="00FE5642"/>
    <w:rsid w:val="00FF5C31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E33DF6-F82F-4DA6-AF50-8DBA62B5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E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E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C36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C36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8605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C7655E"/>
    <w:pPr>
      <w:ind w:left="851"/>
    </w:pPr>
  </w:style>
  <w:style w:type="paragraph" w:styleId="a8">
    <w:name w:val="Revision"/>
    <w:hidden/>
    <w:uiPriority w:val="99"/>
    <w:semiHidden/>
    <w:rsid w:val="00271DD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8A33-44CE-4BCC-A91A-D4E2D355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大分県庁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kazunari nagano</dc:creator>
  <cp:lastModifiedBy>登　龍之助</cp:lastModifiedBy>
  <cp:revision>49</cp:revision>
  <cp:lastPrinted>2023-02-21T09:58:00Z</cp:lastPrinted>
  <dcterms:created xsi:type="dcterms:W3CDTF">2019-08-01T10:18:00Z</dcterms:created>
  <dcterms:modified xsi:type="dcterms:W3CDTF">2023-06-26T08:22:00Z</dcterms:modified>
</cp:coreProperties>
</file>